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625B84" w:rsidRPr="00800C35" w:rsidTr="00B0688F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bookmarkStart w:id="0" w:name="_Hlt536593898"/>
            <w:bookmarkStart w:id="1" w:name="_Toc390759242"/>
            <w:bookmarkStart w:id="2" w:name="_Toc121704042"/>
            <w:bookmarkStart w:id="3" w:name="_Toc390157792"/>
            <w:bookmarkEnd w:id="0"/>
          </w:p>
          <w:p w:rsidR="00625B84" w:rsidRPr="00800C35" w:rsidRDefault="00625B84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625B84" w:rsidRPr="00800C35" w:rsidRDefault="00625B84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625B84" w:rsidRPr="00800C35" w:rsidRDefault="00625B84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625B84" w:rsidRPr="00800C35" w:rsidRDefault="00625B84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TESTPROTOKOLL </w:t>
            </w:r>
            <w:r>
              <w:rPr>
                <w:rFonts w:cs="Arial"/>
                <w:b/>
                <w:caps/>
                <w:sz w:val="40"/>
                <w:szCs w:val="40"/>
                <w:lang w:eastAsia="zh-CN"/>
              </w:rPr>
              <w:t>&lt;anleggstype&gt;</w:t>
            </w:r>
          </w:p>
          <w:p w:rsidR="00625B84" w:rsidRPr="00800C35" w:rsidRDefault="00625B84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625B84" w:rsidRPr="00800C35" w:rsidRDefault="00625B84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625B84" w:rsidRPr="00800C35" w:rsidRDefault="00625B84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625B84" w:rsidRPr="00800C35" w:rsidRDefault="00625B84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:rsidR="00625B84" w:rsidRPr="00800C35" w:rsidRDefault="00625B84" w:rsidP="00B0688F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625B84" w:rsidRPr="00800C35" w:rsidTr="00B0688F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625B84" w:rsidRPr="00800C35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625B84" w:rsidRPr="00800C35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625B84" w:rsidRPr="00800C35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625B84" w:rsidRPr="00800C35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625B84" w:rsidRPr="00800C35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av</w:t>
            </w:r>
          </w:p>
        </w:tc>
      </w:tr>
      <w:tr w:rsidR="00625B84" w:rsidRPr="00800C35" w:rsidTr="00B0688F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25B84" w:rsidRPr="00800C35" w:rsidRDefault="00625B84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4" w:name="Strekning"/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A0E4931302B44F36A7C2E605DF5B877D"/>
                </w:placeholder>
              </w:sdtPr>
              <w:sdtEndPr/>
              <w:sdtContent>
                <w:r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4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625B84" w:rsidRPr="00800C35" w:rsidRDefault="00625B84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5" w:name="Sted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5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6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A0E4931302B44F36A7C2E605DF5B877D"/>
              </w:placeholder>
            </w:sdtPr>
            <w:sdtEndPr/>
            <w:sdtContent>
              <w:p w:rsidR="00625B84" w:rsidRPr="00800C35" w:rsidRDefault="00625B84" w:rsidP="00B0688F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800C35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6" w:displacedByCustomXml="prev"/>
          <w:p w:rsidR="00625B84" w:rsidRPr="00800C35" w:rsidRDefault="00625B84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625B84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23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625B84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625B84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625B84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800C35">
              <w:rPr>
                <w:rFonts w:cs="Arial"/>
                <w:sz w:val="14"/>
                <w:szCs w:val="16"/>
                <w:lang w:eastAsia="zh-CN"/>
              </w:rPr>
              <w:t>dok</w:t>
            </w:r>
            <w:proofErr w:type="spellEnd"/>
            <w:r w:rsidRPr="00800C35">
              <w:rPr>
                <w:rFonts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625B84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625B84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625B84" w:rsidRPr="00800C35" w:rsidTr="00B0688F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:rsidR="00625B84" w:rsidRPr="00800C35" w:rsidRDefault="00625B84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625B84" w:rsidRPr="00800C35" w:rsidTr="00B0688F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7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12F2C1AF146B4EB8B3370017F5032A22"/>
              </w:placeholder>
            </w:sdtPr>
            <w:sdtEndPr/>
            <w:sdtContent>
              <w:p w:rsidR="00625B84" w:rsidRPr="00800C35" w:rsidRDefault="00625B84" w:rsidP="00B0688F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7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8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9C8457EE28D542788152E5E970602314"/>
              </w:placeholder>
            </w:sdtPr>
            <w:sdtEndPr/>
            <w:sdtContent>
              <w:p w:rsidR="00625B84" w:rsidRPr="00800C35" w:rsidRDefault="00625B84" w:rsidP="00B0688F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000</w:t>
                </w:r>
              </w:p>
            </w:sdtContent>
          </w:sdt>
          <w:bookmarkEnd w:id="8" w:displacedByCustomXml="prev"/>
        </w:tc>
      </w:tr>
      <w:tr w:rsidR="00625B84" w:rsidRPr="00800C35" w:rsidTr="00B0688F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25B84" w:rsidRPr="00800C35" w:rsidRDefault="00625B84" w:rsidP="00B0688F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4A66D9C6" wp14:editId="66BD6794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625B84" w:rsidRPr="00800C35" w:rsidTr="00B0688F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25B84" w:rsidRPr="00800C35" w:rsidRDefault="00625B84" w:rsidP="00B0688F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3437F9" w:rsidRDefault="003437F9" w:rsidP="003437F9">
      <w:r w:rsidRPr="005948D2">
        <w:tab/>
      </w:r>
    </w:p>
    <w:p w:rsidR="00625B84" w:rsidRDefault="00625B84">
      <w:pPr>
        <w:spacing w:after="200" w:line="276" w:lineRule="auto"/>
      </w:pPr>
      <w:r>
        <w:br w:type="page"/>
      </w:r>
      <w:bookmarkStart w:id="9" w:name="_GoBack"/>
      <w:bookmarkEnd w:id="9"/>
    </w:p>
    <w:p w:rsidR="003437F9" w:rsidRDefault="003437F9" w:rsidP="003437F9"/>
    <w:p w:rsidR="00625B84" w:rsidRPr="000A37F4" w:rsidRDefault="00625B84" w:rsidP="00625B84">
      <w:pPr>
        <w:rPr>
          <w:color w:val="FF0000"/>
        </w:rPr>
      </w:pPr>
      <w:r w:rsidRPr="000A37F4">
        <w:rPr>
          <w:color w:val="FF0000"/>
        </w:rPr>
        <w:t>&lt;Bruk av malen:</w:t>
      </w:r>
    </w:p>
    <w:p w:rsidR="00625B84" w:rsidRPr="000A37F4" w:rsidRDefault="00625B84" w:rsidP="00625B84">
      <w:pPr>
        <w:rPr>
          <w:color w:val="FF0000"/>
        </w:rPr>
      </w:pPr>
    </w:p>
    <w:p w:rsidR="00625B84" w:rsidRPr="000A37F4" w:rsidRDefault="00625B84" w:rsidP="00625B84">
      <w:pPr>
        <w:rPr>
          <w:color w:val="FF0000"/>
        </w:rPr>
      </w:pPr>
      <w:r w:rsidRPr="000A37F4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:rsidR="00625B84" w:rsidRDefault="00625B84" w:rsidP="00625B84"/>
    <w:p w:rsidR="00625B84" w:rsidRDefault="00625B84" w:rsidP="00625B84">
      <w:r>
        <w:t>Generelt om bruk av kontrollskjemaet:</w:t>
      </w:r>
    </w:p>
    <w:p w:rsidR="00625B84" w:rsidRDefault="00625B84" w:rsidP="00625B84"/>
    <w:p w:rsidR="00625B84" w:rsidRDefault="00625B84" w:rsidP="00625B84"/>
    <w:p w:rsidR="00625B84" w:rsidRDefault="00625B84" w:rsidP="00625B84">
      <w:r>
        <w:t xml:space="preserve">Det skal finnes en felles avvikslogg for alle kontroller. Alle avvik som observeres i løpet av kontroll skal beskrives i avviksloggen. </w:t>
      </w:r>
    </w:p>
    <w:p w:rsidR="00625B84" w:rsidRDefault="00625B84" w:rsidP="00625B84"/>
    <w:p w:rsidR="00625B84" w:rsidRDefault="00625B84" w:rsidP="00625B84">
      <w:r>
        <w:t>Kolonne for OK/avvik skal fylles ut med referanse til avvikslogg dersom det finnes avvik.</w:t>
      </w:r>
    </w:p>
    <w:p w:rsidR="00625B84" w:rsidRDefault="00625B84" w:rsidP="00625B84"/>
    <w:p w:rsidR="00625B84" w:rsidRDefault="00625B84" w:rsidP="00625B84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625B84" w:rsidRDefault="00625B84" w:rsidP="00625B84"/>
    <w:p w:rsidR="00625B84" w:rsidRDefault="00625B84" w:rsidP="00625B84">
      <w:r>
        <w:t xml:space="preserve">Signaturkolonnen skal signeres av godkjent kontrollør. </w:t>
      </w:r>
    </w:p>
    <w:p w:rsidR="00625B84" w:rsidRDefault="00625B84" w:rsidP="00625B84"/>
    <w:p w:rsidR="00625B84" w:rsidRDefault="00625B84" w:rsidP="00625B84">
      <w:r>
        <w:t>Kontrollør står fritt til å utføre de kontrollene vedkommende anser nødvendig.</w:t>
      </w:r>
    </w:p>
    <w:p w:rsidR="00625B84" w:rsidRDefault="00625B84" w:rsidP="00625B84"/>
    <w:p w:rsidR="003437F9" w:rsidRDefault="003437F9" w:rsidP="003437F9">
      <w:r>
        <w:br/>
      </w:r>
    </w:p>
    <w:p w:rsidR="003437F9" w:rsidRDefault="003437F9">
      <w:pPr>
        <w:spacing w:after="200" w:line="276" w:lineRule="auto"/>
      </w:pPr>
      <w:r>
        <w:br w:type="page"/>
      </w:r>
    </w:p>
    <w:p w:rsidR="003437F9" w:rsidRDefault="003437F9" w:rsidP="003437F9"/>
    <w:p w:rsidR="00625B84" w:rsidRPr="00625B84" w:rsidRDefault="00625B84" w:rsidP="00625B84">
      <w:pPr>
        <w:outlineLvl w:val="0"/>
      </w:pPr>
      <w:r w:rsidRPr="00625B84">
        <w:t xml:space="preserve">Sikringsanlegg: </w:t>
      </w:r>
      <w:r w:rsidRPr="00625B84">
        <w:tab/>
      </w:r>
      <w:r w:rsidRPr="00625B84">
        <w:fldChar w:fldCharType="begin"/>
      </w:r>
      <w:r w:rsidRPr="00625B84">
        <w:instrText xml:space="preserve"> REF Sikringsanlegg \h  \* MERGEFORMAT </w:instrText>
      </w:r>
      <w:r w:rsidRPr="00625B84">
        <w:fldChar w:fldCharType="separate"/>
      </w:r>
      <w:sdt>
        <w:sdtPr>
          <w:id w:val="-824351993"/>
          <w:placeholder>
            <w:docPart w:val="40F5C7D2421C475DAB5F61BADD3031A8"/>
          </w:placeholder>
        </w:sdtPr>
        <w:sdtEndPr/>
        <w:sdtContent>
          <w:r w:rsidRPr="00625B84">
            <w:t>&lt;Sikringsanlegg&gt;</w:t>
          </w:r>
        </w:sdtContent>
      </w:sdt>
      <w:r w:rsidRPr="00625B84">
        <w:fldChar w:fldCharType="end"/>
      </w:r>
    </w:p>
    <w:p w:rsidR="00625B84" w:rsidRPr="00625B84" w:rsidRDefault="00625B84" w:rsidP="00625B84">
      <w:pPr>
        <w:outlineLvl w:val="0"/>
      </w:pPr>
    </w:p>
    <w:p w:rsidR="00625B84" w:rsidRPr="00625B84" w:rsidRDefault="00625B84" w:rsidP="00625B84">
      <w:pPr>
        <w:outlineLvl w:val="0"/>
      </w:pPr>
    </w:p>
    <w:p w:rsidR="00625B84" w:rsidRPr="00625B84" w:rsidRDefault="00625B84" w:rsidP="00625B84"/>
    <w:p w:rsidR="00625B84" w:rsidRPr="00625B84" w:rsidRDefault="00625B84" w:rsidP="00625B84">
      <w:pPr>
        <w:ind w:left="1400" w:hanging="1400"/>
      </w:pPr>
      <w:r w:rsidRPr="00625B84">
        <w:t>Merk:</w:t>
      </w:r>
      <w:r w:rsidRPr="00625B84">
        <w:tab/>
      </w:r>
      <w:r w:rsidRPr="00625B84">
        <w:tab/>
        <w:t>Kontroll av sikringsanlegg må ikke påbegynnes uten at det på forhånd er innhentet tillatelse fra sakkyndig leder signal.</w:t>
      </w:r>
    </w:p>
    <w:p w:rsidR="00625B84" w:rsidRPr="00625B84" w:rsidRDefault="00625B84" w:rsidP="00625B84">
      <w:pPr>
        <w:ind w:left="1400" w:hanging="1400"/>
      </w:pPr>
    </w:p>
    <w:p w:rsidR="00625B84" w:rsidRPr="00625B84" w:rsidRDefault="00625B84" w:rsidP="00625B84">
      <w:pPr>
        <w:ind w:left="1400"/>
      </w:pPr>
      <w:r w:rsidRPr="00625B84">
        <w:t>Leverandøren skal ikke sette sikringsanleggets utvendige deler under spenning eller foreta omlegging av sporveksler uten på forhånd å ha konferert med infrastrukturforvalters representant, som vil stilles til disposisjon under prøven. Uten at denne representanten er til stede, er det forbudt å ha spenning på sikringsanleggets utvendige deler eller å foreta omlegging av sporveksler.</w:t>
      </w:r>
    </w:p>
    <w:p w:rsidR="00625B84" w:rsidRPr="00625B84" w:rsidRDefault="00625B84" w:rsidP="00625B84"/>
    <w:p w:rsidR="003437F9" w:rsidRPr="005948D2" w:rsidRDefault="003437F9" w:rsidP="003437F9"/>
    <w:p w:rsidR="003437F9" w:rsidRPr="005948D2" w:rsidRDefault="003437F9" w:rsidP="003437F9">
      <w:r>
        <w:t>K</w:t>
      </w:r>
      <w:r w:rsidRPr="005948D2">
        <w:t>ontrollen skal utføres slik:</w:t>
      </w:r>
    </w:p>
    <w:p w:rsidR="003437F9" w:rsidRDefault="003437F9" w:rsidP="003437F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3437F9" w:rsidRPr="00EE53ED" w:rsidTr="000A37F4">
        <w:tc>
          <w:tcPr>
            <w:tcW w:w="738" w:type="dxa"/>
            <w:shd w:val="clear" w:color="auto" w:fill="C0C0C0"/>
          </w:tcPr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Kontrolltiltak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Godkjennes av</w:t>
            </w:r>
          </w:p>
        </w:tc>
      </w:tr>
      <w:tr w:rsidR="003437F9" w:rsidTr="000A37F4">
        <w:tc>
          <w:tcPr>
            <w:tcW w:w="738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I</w:t>
            </w:r>
            <w:r w:rsidRPr="005948D2">
              <w:t>nnvendig ledningskontroll</w:t>
            </w:r>
          </w:p>
          <w:p w:rsidR="003437F9" w:rsidRDefault="003437F9" w:rsidP="000A37F4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Leverandør</w:t>
            </w:r>
            <w:r w:rsidR="00625B84">
              <w:t>*</w:t>
            </w:r>
          </w:p>
        </w:tc>
        <w:tc>
          <w:tcPr>
            <w:tcW w:w="2835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Sluttkontrollør signal (F)</w:t>
            </w:r>
          </w:p>
        </w:tc>
      </w:tr>
      <w:tr w:rsidR="003437F9" w:rsidTr="000A37F4">
        <w:tc>
          <w:tcPr>
            <w:tcW w:w="738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5948D2">
              <w:t>Isolasjonsmåling</w:t>
            </w:r>
          </w:p>
          <w:p w:rsidR="003437F9" w:rsidRDefault="003437F9" w:rsidP="000A37F4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Leverandør</w:t>
            </w:r>
            <w:r w:rsidR="00625B84">
              <w:t>*</w:t>
            </w:r>
          </w:p>
        </w:tc>
        <w:tc>
          <w:tcPr>
            <w:tcW w:w="2835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Sluttkontrollør signal (F)</w:t>
            </w:r>
          </w:p>
        </w:tc>
      </w:tr>
      <w:tr w:rsidR="003437F9" w:rsidTr="000A37F4">
        <w:tc>
          <w:tcPr>
            <w:tcW w:w="738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5948D2">
              <w:t>Spenningskontroll</w:t>
            </w:r>
          </w:p>
          <w:p w:rsidR="003437F9" w:rsidRDefault="003437F9" w:rsidP="000A37F4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Leverandør</w:t>
            </w:r>
            <w:r w:rsidR="00625B84">
              <w:t>*</w:t>
            </w:r>
          </w:p>
        </w:tc>
        <w:tc>
          <w:tcPr>
            <w:tcW w:w="2835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Sluttkontrollør signal (F)</w:t>
            </w:r>
          </w:p>
        </w:tc>
      </w:tr>
      <w:tr w:rsidR="003437F9" w:rsidTr="000A37F4">
        <w:tc>
          <w:tcPr>
            <w:tcW w:w="738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4</w:t>
            </w:r>
          </w:p>
        </w:tc>
        <w:tc>
          <w:tcPr>
            <w:tcW w:w="3470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5948D2">
              <w:t>Innvendig funksjonskontroll</w:t>
            </w:r>
          </w:p>
          <w:p w:rsidR="003437F9" w:rsidRDefault="003437F9" w:rsidP="000A37F4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Leverandør</w:t>
            </w:r>
            <w:r w:rsidR="00625B84">
              <w:t>*</w:t>
            </w:r>
          </w:p>
        </w:tc>
        <w:tc>
          <w:tcPr>
            <w:tcW w:w="2835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Sluttkontrollør signal (F)</w:t>
            </w:r>
          </w:p>
        </w:tc>
      </w:tr>
      <w:tr w:rsidR="003437F9" w:rsidTr="000A37F4">
        <w:tc>
          <w:tcPr>
            <w:tcW w:w="738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5</w:t>
            </w:r>
          </w:p>
        </w:tc>
        <w:tc>
          <w:tcPr>
            <w:tcW w:w="3470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5948D2">
              <w:t>Skjemakontroll</w:t>
            </w:r>
          </w:p>
          <w:p w:rsidR="003437F9" w:rsidRDefault="003437F9" w:rsidP="000A37F4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Leverandør</w:t>
            </w:r>
            <w:r w:rsidR="00625B84">
              <w:t>*</w:t>
            </w:r>
          </w:p>
        </w:tc>
        <w:tc>
          <w:tcPr>
            <w:tcW w:w="2835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Sluttkontrollør signal (F)</w:t>
            </w:r>
          </w:p>
        </w:tc>
      </w:tr>
      <w:tr w:rsidR="003437F9" w:rsidTr="000A37F4">
        <w:tc>
          <w:tcPr>
            <w:tcW w:w="738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6</w:t>
            </w:r>
          </w:p>
        </w:tc>
        <w:tc>
          <w:tcPr>
            <w:tcW w:w="3470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U</w:t>
            </w:r>
            <w:r w:rsidRPr="005948D2">
              <w:t>tvendig ledningskontroll</w:t>
            </w:r>
          </w:p>
          <w:p w:rsidR="003437F9" w:rsidRDefault="003437F9" w:rsidP="000A37F4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Leverandør</w:t>
            </w:r>
            <w:r w:rsidR="00625B84">
              <w:t>*</w:t>
            </w:r>
          </w:p>
        </w:tc>
        <w:tc>
          <w:tcPr>
            <w:tcW w:w="2835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Sluttkontrollør signal (F)</w:t>
            </w:r>
          </w:p>
        </w:tc>
      </w:tr>
      <w:tr w:rsidR="003437F9" w:rsidTr="000A37F4">
        <w:tc>
          <w:tcPr>
            <w:tcW w:w="738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7</w:t>
            </w:r>
          </w:p>
        </w:tc>
        <w:tc>
          <w:tcPr>
            <w:tcW w:w="3470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5948D2">
              <w:t>Utvendig funksjonskontroll</w:t>
            </w:r>
          </w:p>
          <w:p w:rsidR="003437F9" w:rsidRDefault="003437F9" w:rsidP="000A37F4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Sluttkontrollør signal (S)</w:t>
            </w:r>
          </w:p>
        </w:tc>
      </w:tr>
      <w:tr w:rsidR="003437F9" w:rsidTr="000A37F4">
        <w:tc>
          <w:tcPr>
            <w:tcW w:w="738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8</w:t>
            </w:r>
          </w:p>
        </w:tc>
        <w:tc>
          <w:tcPr>
            <w:tcW w:w="3470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Sluttkontroll</w:t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Sluttkontrollør signal (S)</w:t>
            </w:r>
          </w:p>
        </w:tc>
        <w:tc>
          <w:tcPr>
            <w:tcW w:w="2835" w:type="dxa"/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Sluttkontrollør signal (S)</w:t>
            </w:r>
          </w:p>
        </w:tc>
      </w:tr>
      <w:bookmarkEnd w:id="1"/>
      <w:bookmarkEnd w:id="2"/>
    </w:tbl>
    <w:p w:rsidR="003437F9" w:rsidRDefault="003437F9" w:rsidP="003437F9"/>
    <w:p w:rsidR="00625B84" w:rsidRDefault="00625B84" w:rsidP="00625B84">
      <w:pPr>
        <w:ind w:left="720"/>
      </w:pPr>
      <w:r>
        <w:t>* Kan utføres av infrastrukturforvalter</w:t>
      </w:r>
    </w:p>
    <w:p w:rsidR="00625B84" w:rsidRDefault="00625B84" w:rsidP="003437F9"/>
    <w:p w:rsidR="003437F9" w:rsidRPr="005948D2" w:rsidRDefault="003437F9" w:rsidP="003437F9">
      <w:pPr>
        <w:pStyle w:val="Overskrift1"/>
      </w:pPr>
      <w:bookmarkStart w:id="10" w:name="_Hlt536593906"/>
      <w:bookmarkStart w:id="11" w:name="_Hlt536594349"/>
      <w:bookmarkStart w:id="12" w:name="_Toc390157793"/>
      <w:bookmarkStart w:id="13" w:name="_Toc390759244"/>
      <w:bookmarkStart w:id="14" w:name="_Toc121704043"/>
      <w:bookmarkEnd w:id="3"/>
      <w:bookmarkEnd w:id="10"/>
      <w:bookmarkEnd w:id="11"/>
      <w:r w:rsidRPr="005948D2">
        <w:lastRenderedPageBreak/>
        <w:t>INNVENDIG LEDNINGSKONTROLL</w:t>
      </w:r>
      <w:bookmarkEnd w:id="12"/>
      <w:bookmarkEnd w:id="13"/>
      <w:bookmarkEnd w:id="14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549"/>
        <w:gridCol w:w="1168"/>
        <w:gridCol w:w="1486"/>
      </w:tblGrid>
      <w:tr w:rsidR="003437F9" w:rsidTr="003437F9">
        <w:trPr>
          <w:cantSplit/>
          <w:tblHeader/>
        </w:trPr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F9" w:rsidRPr="007E52B8" w:rsidRDefault="003437F9" w:rsidP="000A37F4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3437F9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3437F9" w:rsidRPr="00C65BB2" w:rsidTr="003437F9">
        <w:trPr>
          <w:cantSplit/>
        </w:trPr>
        <w:tc>
          <w:tcPr>
            <w:tcW w:w="7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OBS!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- ALLE PATRON- OG KABELSIKRINGER TAS UT.</w:t>
            </w:r>
          </w:p>
          <w:p w:rsidR="003437F9" w:rsidRPr="00C65BB2" w:rsidRDefault="003437F9" w:rsidP="000A37F4">
            <w:pPr>
              <w:spacing w:before="60" w:after="60"/>
            </w:pPr>
            <w:r w:rsidRPr="00EE53ED">
              <w:rPr>
                <w:b/>
              </w:rPr>
              <w:t>- Releene settes i midtstilling og forbindelsene på skinnene tas ut.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BFBFBF" w:themeFill="background1" w:themeFillShade="BF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EE53ED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EE53ED">
              <w:rPr>
                <w:rStyle w:val="Testprotokol"/>
              </w:rPr>
              <w:t>1.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5948D2">
              <w:t>Stillerapparat</w:t>
            </w:r>
            <w:r>
              <w:t>.</w:t>
            </w:r>
          </w:p>
          <w:p w:rsidR="003437F9" w:rsidRPr="001918F3" w:rsidRDefault="003437F9" w:rsidP="000A37F4">
            <w:pPr>
              <w:spacing w:before="60" w:after="60"/>
            </w:pPr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4146CF" w:rsidRDefault="003437F9" w:rsidP="000A37F4">
            <w:pPr>
              <w:spacing w:before="60" w:after="60"/>
            </w:pPr>
            <w:r>
              <w:t>2.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Sikringsskap</w:t>
            </w:r>
            <w:r>
              <w:t>.</w:t>
            </w:r>
          </w:p>
          <w:p w:rsidR="003437F9" w:rsidRPr="004146CF" w:rsidRDefault="003437F9" w:rsidP="000A37F4">
            <w:pPr>
              <w:spacing w:before="60" w:after="60"/>
            </w:pPr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EE53ED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EE53ED">
              <w:rPr>
                <w:rStyle w:val="Testprotokol"/>
              </w:rPr>
              <w:t>3.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PLS-enhet.</w:t>
            </w:r>
          </w:p>
          <w:p w:rsidR="003437F9" w:rsidRPr="001918F3" w:rsidRDefault="003437F9" w:rsidP="000A37F4">
            <w:pPr>
              <w:spacing w:before="60" w:after="60"/>
            </w:pPr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4146CF" w:rsidRDefault="003437F9" w:rsidP="000A37F4">
            <w:pPr>
              <w:spacing w:before="60" w:after="60"/>
            </w:pPr>
            <w:r>
              <w:t>4.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Kabelstativ.</w:t>
            </w:r>
          </w:p>
          <w:p w:rsidR="003437F9" w:rsidRPr="004146CF" w:rsidRDefault="003437F9" w:rsidP="000A37F4">
            <w:pPr>
              <w:spacing w:before="60" w:after="60"/>
            </w:pPr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EE53ED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EE53ED">
              <w:rPr>
                <w:rStyle w:val="Testprotokol"/>
              </w:rPr>
              <w:t>5</w:t>
            </w:r>
            <w:r>
              <w:t>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Strømforsyningsramme</w:t>
            </w:r>
            <w:r>
              <w:t>.</w:t>
            </w:r>
          </w:p>
          <w:p w:rsidR="003437F9" w:rsidRPr="000F6664" w:rsidRDefault="003437F9" w:rsidP="000A37F4">
            <w:pPr>
              <w:spacing w:before="60" w:after="60"/>
            </w:pPr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EE53ED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EE53ED">
              <w:rPr>
                <w:rStyle w:val="Testprotokol"/>
              </w:rPr>
              <w:t>6.a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Releramme 6/7 DSI-releer</w:t>
            </w:r>
            <w:r>
              <w:t>.</w:t>
            </w:r>
          </w:p>
          <w:p w:rsidR="003437F9" w:rsidRPr="007B79BA" w:rsidRDefault="003437F9" w:rsidP="000A37F4">
            <w:pPr>
              <w:spacing w:before="60" w:after="60"/>
            </w:pPr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EE53ED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EE53ED">
              <w:rPr>
                <w:rStyle w:val="Testprotokol"/>
              </w:rPr>
              <w:t>6.b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5948D2">
              <w:t>Releramme 8/9 DSI-releer</w:t>
            </w:r>
            <w:r>
              <w:t>.</w:t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EE53ED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EE53ED">
              <w:rPr>
                <w:rStyle w:val="Testprotokol"/>
              </w:rPr>
              <w:t>7</w:t>
            </w:r>
            <w:r>
              <w:t>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proofErr w:type="spellStart"/>
            <w:r w:rsidRPr="005948D2">
              <w:t>Midstativ</w:t>
            </w:r>
            <w:proofErr w:type="spellEnd"/>
            <w:r w:rsidRPr="005948D2">
              <w:t xml:space="preserve"> for automatkobling OA</w:t>
            </w:r>
            <w:r>
              <w:t xml:space="preserve">, </w:t>
            </w:r>
            <w:r w:rsidRPr="005948D2">
              <w:t xml:space="preserve">etter </w:t>
            </w:r>
            <w:proofErr w:type="spellStart"/>
            <w:r w:rsidRPr="005948D2">
              <w:t>fabrikksjema</w:t>
            </w:r>
            <w:proofErr w:type="spellEnd"/>
            <w:r w:rsidRPr="005948D2">
              <w:t xml:space="preserve">: </w:t>
            </w:r>
          </w:p>
          <w:p w:rsidR="003437F9" w:rsidRDefault="003437F9" w:rsidP="000A37F4">
            <w:pPr>
              <w:spacing w:before="60" w:after="60"/>
            </w:pPr>
          </w:p>
          <w:p w:rsidR="003437F9" w:rsidRPr="007B79BA" w:rsidRDefault="003437F9" w:rsidP="000A37F4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803CA6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EE53ED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EE53ED">
              <w:rPr>
                <w:rStyle w:val="Testprotokol"/>
              </w:rPr>
              <w:t>8</w:t>
            </w:r>
            <w:r>
              <w:t>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EE53ED" w:rsidRDefault="003437F9" w:rsidP="000A37F4">
            <w:pPr>
              <w:spacing w:before="60" w:after="60"/>
              <w:rPr>
                <w:lang w:val="en-GB"/>
              </w:rPr>
            </w:pPr>
            <w:r w:rsidRPr="00EE53ED">
              <w:rPr>
                <w:lang w:val="en-GB"/>
              </w:rPr>
              <w:t>AS-plater:</w:t>
            </w:r>
          </w:p>
          <w:p w:rsidR="003437F9" w:rsidRPr="00EE53ED" w:rsidRDefault="003437F9" w:rsidP="000A37F4">
            <w:pPr>
              <w:spacing w:before="60" w:after="60"/>
              <w:rPr>
                <w:lang w:val="en-GB"/>
              </w:rPr>
            </w:pPr>
          </w:p>
          <w:p w:rsidR="003437F9" w:rsidRPr="00EE53ED" w:rsidRDefault="003437F9" w:rsidP="000A37F4">
            <w:pPr>
              <w:spacing w:before="60" w:after="60"/>
              <w:rPr>
                <w:lang w:val="en-GB"/>
              </w:rPr>
            </w:pPr>
            <w:proofErr w:type="gramStart"/>
            <w:r w:rsidRPr="00EE53ED">
              <w:rPr>
                <w:lang w:val="en-GB"/>
              </w:rPr>
              <w:t>AS.A .....</w:t>
            </w:r>
            <w:r w:rsidRPr="00EE53ED">
              <w:rPr>
                <w:lang w:val="en-GB"/>
              </w:rPr>
              <w:tab/>
              <w:t>AS.I .....</w:t>
            </w:r>
            <w:proofErr w:type="gramEnd"/>
            <w:r w:rsidRPr="00EE53ED">
              <w:rPr>
                <w:lang w:val="en-GB"/>
              </w:rPr>
              <w:t xml:space="preserve"> </w:t>
            </w:r>
            <w:r w:rsidRPr="00EE53ED">
              <w:rPr>
                <w:lang w:val="en-GB"/>
              </w:rPr>
              <w:tab/>
              <w:t>AS. …..</w:t>
            </w:r>
            <w:r w:rsidRPr="00EE53ED">
              <w:rPr>
                <w:lang w:val="en-GB"/>
              </w:rPr>
              <w:tab/>
              <w:t>AS. …..</w:t>
            </w:r>
          </w:p>
          <w:p w:rsidR="003437F9" w:rsidRPr="00EE53ED" w:rsidRDefault="003437F9" w:rsidP="000A37F4">
            <w:pPr>
              <w:spacing w:before="60" w:after="60"/>
              <w:rPr>
                <w:lang w:val="en-GB"/>
              </w:rPr>
            </w:pPr>
          </w:p>
          <w:p w:rsidR="003437F9" w:rsidRPr="00EE53ED" w:rsidRDefault="003437F9" w:rsidP="000A37F4">
            <w:pPr>
              <w:spacing w:before="60" w:after="60"/>
              <w:rPr>
                <w:lang w:val="en-GB"/>
              </w:rPr>
            </w:pPr>
            <w:proofErr w:type="gramStart"/>
            <w:r w:rsidRPr="00EE53ED">
              <w:rPr>
                <w:lang w:val="en-GB"/>
              </w:rPr>
              <w:t>AS.B .....</w:t>
            </w:r>
            <w:r w:rsidRPr="00EE53ED">
              <w:rPr>
                <w:lang w:val="en-GB"/>
              </w:rPr>
              <w:tab/>
              <w:t>AS.II .....</w:t>
            </w:r>
            <w:r w:rsidRPr="00EE53ED">
              <w:rPr>
                <w:lang w:val="en-GB"/>
              </w:rPr>
              <w:tab/>
            </w:r>
            <w:proofErr w:type="gramEnd"/>
            <w:r w:rsidRPr="00EE53ED">
              <w:rPr>
                <w:lang w:val="en-GB"/>
              </w:rPr>
              <w:t>AS. …..</w:t>
            </w:r>
            <w:r w:rsidRPr="00EE53ED">
              <w:rPr>
                <w:lang w:val="en-GB"/>
              </w:rPr>
              <w:tab/>
              <w:t>AS. …..</w:t>
            </w:r>
          </w:p>
        </w:tc>
        <w:tc>
          <w:tcPr>
            <w:tcW w:w="1168" w:type="dxa"/>
          </w:tcPr>
          <w:p w:rsidR="003437F9" w:rsidRPr="00803CA6" w:rsidRDefault="003437F9" w:rsidP="000A37F4">
            <w:pPr>
              <w:spacing w:before="60" w:after="60"/>
              <w:rPr>
                <w:lang w:val="en-US"/>
              </w:rPr>
            </w:pPr>
          </w:p>
        </w:tc>
        <w:tc>
          <w:tcPr>
            <w:tcW w:w="1486" w:type="dxa"/>
            <w:shd w:val="clear" w:color="auto" w:fill="auto"/>
          </w:tcPr>
          <w:p w:rsidR="003437F9" w:rsidRPr="00803CA6" w:rsidRDefault="003437F9" w:rsidP="000A37F4">
            <w:pPr>
              <w:spacing w:before="60" w:after="60"/>
              <w:rPr>
                <w:lang w:val="en-US"/>
              </w:rPr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EE53ED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EE53ED">
              <w:rPr>
                <w:rStyle w:val="Testprotokol"/>
              </w:rPr>
              <w:t>9.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Blokkenderamme L</w:t>
            </w:r>
            <w:r>
              <w:t xml:space="preserve">, </w:t>
            </w:r>
            <w:r w:rsidRPr="005948D2">
              <w:t xml:space="preserve">etter </w:t>
            </w:r>
            <w:proofErr w:type="spellStart"/>
            <w:r w:rsidRPr="005948D2">
              <w:t>fabrikksjema</w:t>
            </w:r>
            <w:proofErr w:type="spellEnd"/>
            <w:r w:rsidRPr="005948D2">
              <w:t>:</w:t>
            </w:r>
          </w:p>
          <w:p w:rsidR="003437F9" w:rsidRPr="005948D2" w:rsidRDefault="003437F9" w:rsidP="000A37F4">
            <w:pPr>
              <w:spacing w:before="60" w:after="60"/>
            </w:pPr>
            <w:r w:rsidRPr="005948D2">
              <w:tab/>
            </w:r>
          </w:p>
          <w:p w:rsidR="003437F9" w:rsidRPr="007B79BA" w:rsidRDefault="003437F9" w:rsidP="000A37F4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EE53ED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EE53ED">
              <w:rPr>
                <w:rStyle w:val="Testprotokol"/>
              </w:rPr>
              <w:t>10.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5948D2">
              <w:t>Blokkenderamme M</w:t>
            </w:r>
            <w:r>
              <w:t xml:space="preserve">, </w:t>
            </w:r>
            <w:r w:rsidRPr="005948D2">
              <w:t xml:space="preserve">etter </w:t>
            </w:r>
            <w:proofErr w:type="spellStart"/>
            <w:r w:rsidRPr="005948D2">
              <w:t>fabrikksjema</w:t>
            </w:r>
            <w:proofErr w:type="spellEnd"/>
            <w:r w:rsidRPr="005948D2">
              <w:t xml:space="preserve">: </w:t>
            </w:r>
          </w:p>
          <w:p w:rsidR="003437F9" w:rsidRPr="005948D2" w:rsidRDefault="003437F9" w:rsidP="000A37F4">
            <w:pPr>
              <w:spacing w:before="60" w:after="60"/>
            </w:pPr>
          </w:p>
          <w:p w:rsidR="003437F9" w:rsidRPr="007B79BA" w:rsidRDefault="003437F9" w:rsidP="000A37F4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EE53ED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EE53ED">
              <w:rPr>
                <w:rStyle w:val="Testprotokol"/>
              </w:rPr>
              <w:t>11.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Sporfelter</w:t>
            </w:r>
            <w:r>
              <w:t>:</w:t>
            </w:r>
          </w:p>
          <w:p w:rsidR="003437F9" w:rsidRDefault="003437F9" w:rsidP="000A37F4">
            <w:pPr>
              <w:spacing w:before="60" w:after="60"/>
            </w:pPr>
          </w:p>
          <w:p w:rsidR="003437F9" w:rsidRPr="004146CF" w:rsidRDefault="003437F9" w:rsidP="000A37F4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EE53ED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EE53ED">
              <w:rPr>
                <w:rStyle w:val="Testprotokol"/>
              </w:rPr>
              <w:lastRenderedPageBreak/>
              <w:t>12.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5948D2">
              <w:t>Tilleggsutstyr:</w:t>
            </w:r>
          </w:p>
          <w:p w:rsidR="003437F9" w:rsidRDefault="003437F9" w:rsidP="000A37F4">
            <w:pPr>
              <w:spacing w:before="60" w:after="60"/>
            </w:pPr>
          </w:p>
          <w:p w:rsidR="003437F9" w:rsidRDefault="003437F9" w:rsidP="000A37F4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  <w:p w:rsidR="003437F9" w:rsidRDefault="003437F9" w:rsidP="000A37F4">
            <w:pPr>
              <w:spacing w:before="60" w:after="60"/>
            </w:pPr>
          </w:p>
          <w:p w:rsidR="003437F9" w:rsidRDefault="003437F9" w:rsidP="000A37F4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  <w:p w:rsidR="003437F9" w:rsidRDefault="003437F9" w:rsidP="000A37F4">
            <w:pPr>
              <w:spacing w:before="60" w:after="60"/>
            </w:pPr>
          </w:p>
          <w:p w:rsidR="003437F9" w:rsidRPr="00AF7B67" w:rsidRDefault="003437F9" w:rsidP="000A37F4">
            <w:pPr>
              <w:spacing w:before="60" w:after="60"/>
            </w:pPr>
            <w:proofErr w:type="gramStart"/>
            <w:r w:rsidRPr="005948D2">
              <w:t>............................................................</w:t>
            </w:r>
            <w:r>
              <w:t>......................</w:t>
            </w:r>
            <w:proofErr w:type="gramEnd"/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13.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 xml:space="preserve">Kontrollert at styreplint for </w:t>
            </w:r>
            <w:proofErr w:type="spellStart"/>
            <w:r w:rsidRPr="005948D2">
              <w:t>Sf</w:t>
            </w:r>
            <w:proofErr w:type="spellEnd"/>
            <w:r w:rsidRPr="005948D2">
              <w:t>-rele er på plass</w:t>
            </w:r>
            <w:r>
              <w:t>.</w:t>
            </w:r>
          </w:p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14.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Tilkobling på sporfeltreleer kontrollert</w:t>
            </w:r>
            <w:r>
              <w:t>.</w:t>
            </w:r>
          </w:p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15.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Tilkobling av transformatorer på</w:t>
            </w:r>
            <w:r>
              <w:t xml:space="preserve"> </w:t>
            </w:r>
            <w:r w:rsidRPr="005948D2">
              <w:t>strømforsyningsramme kontrollert</w:t>
            </w:r>
            <w:r>
              <w:t>.</w:t>
            </w:r>
          </w:p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16.</w:t>
            </w:r>
          </w:p>
        </w:tc>
        <w:tc>
          <w:tcPr>
            <w:tcW w:w="6549" w:type="dxa"/>
            <w:tcBorders>
              <w:left w:val="nil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Kabelstativ kontrollert</w:t>
            </w:r>
            <w:r>
              <w:t xml:space="preserve"> (k</w:t>
            </w:r>
            <w:r w:rsidRPr="005948D2">
              <w:t>un når stativet</w:t>
            </w:r>
            <w:r>
              <w:t xml:space="preserve"> er koblet ute på stasjonen</w:t>
            </w:r>
            <w:r w:rsidRPr="005948D2">
              <w:t>)</w:t>
            </w:r>
            <w:r>
              <w:t>.</w:t>
            </w:r>
          </w:p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17.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5948D2">
              <w:t>Alle kabelforbindelser kontrollert</w:t>
            </w:r>
            <w:r>
              <w:t>:</w:t>
            </w:r>
          </w:p>
          <w:p w:rsidR="003437F9" w:rsidRPr="005948D2" w:rsidRDefault="003437F9" w:rsidP="000A37F4">
            <w:pPr>
              <w:spacing w:before="60" w:after="60"/>
            </w:pP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  <w:r w:rsidRPr="005948D2">
              <w:t>K 0/1</w:t>
            </w:r>
            <w:proofErr w:type="gramStart"/>
            <w:r w:rsidRPr="005948D2">
              <w:t>.....</w:t>
            </w:r>
            <w:proofErr w:type="gramEnd"/>
            <w:r w:rsidRPr="005948D2">
              <w:tab/>
              <w:t>K 0/3</w:t>
            </w:r>
            <w:proofErr w:type="gramStart"/>
            <w:r w:rsidRPr="005948D2">
              <w:t>.....</w:t>
            </w:r>
            <w:proofErr w:type="gramEnd"/>
            <w:r w:rsidRPr="005948D2">
              <w:tab/>
            </w:r>
            <w:r w:rsidRPr="003437F9">
              <w:rPr>
                <w:lang w:val="en-US"/>
              </w:rPr>
              <w:t>K 0/0C.....</w:t>
            </w:r>
            <w:r w:rsidRPr="003437F9">
              <w:rPr>
                <w:lang w:val="en-US"/>
              </w:rPr>
              <w:tab/>
              <w:t>K 0/C.....</w:t>
            </w: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  <w:r w:rsidRPr="003437F9">
              <w:rPr>
                <w:lang w:val="en-US"/>
              </w:rPr>
              <w:t>K 0/6.....</w:t>
            </w:r>
            <w:r w:rsidRPr="003437F9">
              <w:rPr>
                <w:lang w:val="en-US"/>
              </w:rPr>
              <w:tab/>
              <w:t>K 0/7.....</w:t>
            </w:r>
            <w:r w:rsidRPr="003437F9">
              <w:rPr>
                <w:lang w:val="en-US"/>
              </w:rPr>
              <w:tab/>
              <w:t>K 2/5.......</w:t>
            </w:r>
            <w:r w:rsidRPr="003437F9">
              <w:rPr>
                <w:lang w:val="en-US"/>
              </w:rPr>
              <w:tab/>
              <w:t>K2A/5.....</w:t>
            </w: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</w:p>
          <w:p w:rsidR="003437F9" w:rsidRDefault="003437F9" w:rsidP="000A37F4">
            <w:pPr>
              <w:spacing w:before="60" w:after="60"/>
            </w:pPr>
            <w:r w:rsidRPr="00803CA6">
              <w:t>S 2A......</w:t>
            </w:r>
            <w:r w:rsidRPr="00803CA6">
              <w:tab/>
            </w:r>
            <w:r w:rsidRPr="005948D2">
              <w:t>K 5/6</w:t>
            </w:r>
            <w:proofErr w:type="gramStart"/>
            <w:r w:rsidRPr="005948D2">
              <w:t>.....</w:t>
            </w:r>
            <w:proofErr w:type="gramEnd"/>
            <w:r w:rsidRPr="005948D2">
              <w:tab/>
              <w:t>K 5/7</w:t>
            </w:r>
            <w:proofErr w:type="gramStart"/>
            <w:r w:rsidRPr="005948D2">
              <w:t>.......</w:t>
            </w:r>
            <w:proofErr w:type="gramEnd"/>
            <w:r w:rsidRPr="005948D2">
              <w:tab/>
              <w:t>K 4/5</w:t>
            </w:r>
            <w:proofErr w:type="gramStart"/>
            <w:r w:rsidRPr="005948D2">
              <w:t>......</w:t>
            </w:r>
            <w:proofErr w:type="gramEnd"/>
          </w:p>
          <w:p w:rsidR="003437F9" w:rsidRPr="005948D2" w:rsidRDefault="003437F9" w:rsidP="000A37F4">
            <w:pPr>
              <w:spacing w:before="60" w:after="60"/>
            </w:pPr>
          </w:p>
          <w:p w:rsidR="003437F9" w:rsidRDefault="003437F9" w:rsidP="000A37F4">
            <w:pPr>
              <w:spacing w:before="60" w:after="60"/>
            </w:pPr>
            <w:r w:rsidRPr="005948D2">
              <w:t>K 4/6</w:t>
            </w:r>
            <w:proofErr w:type="gramStart"/>
            <w:r w:rsidRPr="005948D2">
              <w:t>......</w:t>
            </w:r>
            <w:proofErr w:type="gramEnd"/>
            <w:r w:rsidRPr="005948D2">
              <w:tab/>
              <w:t>K 4/7</w:t>
            </w:r>
            <w:proofErr w:type="gramStart"/>
            <w:r w:rsidRPr="005948D2">
              <w:t>.....</w:t>
            </w:r>
            <w:proofErr w:type="gramEnd"/>
            <w:r w:rsidRPr="005948D2">
              <w:tab/>
              <w:t>KOA/6</w:t>
            </w:r>
            <w:proofErr w:type="gramStart"/>
            <w:r w:rsidRPr="005948D2">
              <w:t>.....</w:t>
            </w:r>
            <w:proofErr w:type="gramEnd"/>
            <w:r w:rsidRPr="005948D2">
              <w:tab/>
              <w:t>K M/6</w:t>
            </w:r>
            <w:proofErr w:type="gramStart"/>
            <w:r w:rsidRPr="005948D2">
              <w:t>.....</w:t>
            </w:r>
            <w:proofErr w:type="gramEnd"/>
          </w:p>
          <w:p w:rsidR="003437F9" w:rsidRPr="005948D2" w:rsidRDefault="003437F9" w:rsidP="000A37F4">
            <w:pPr>
              <w:spacing w:before="60" w:after="60"/>
            </w:pPr>
          </w:p>
          <w:p w:rsidR="003437F9" w:rsidRDefault="003437F9" w:rsidP="000A37F4">
            <w:pPr>
              <w:spacing w:before="60" w:after="60"/>
            </w:pPr>
            <w:r w:rsidRPr="005948D2">
              <w:t>K L/7</w:t>
            </w:r>
            <w:proofErr w:type="gramStart"/>
            <w:r w:rsidRPr="005948D2">
              <w:t>......</w:t>
            </w:r>
            <w:proofErr w:type="gramEnd"/>
            <w:r w:rsidRPr="005948D2">
              <w:tab/>
              <w:t>KOA/L...</w:t>
            </w:r>
            <w:r w:rsidRPr="005948D2">
              <w:tab/>
              <w:t>KOA/M</w:t>
            </w:r>
            <w:proofErr w:type="gramStart"/>
            <w:r w:rsidRPr="005948D2">
              <w:t>....</w:t>
            </w:r>
            <w:proofErr w:type="gramEnd"/>
            <w:r w:rsidRPr="005948D2">
              <w:tab/>
            </w:r>
            <w:proofErr w:type="spellStart"/>
            <w:r w:rsidRPr="005948D2">
              <w:t>TlfKA</w:t>
            </w:r>
            <w:proofErr w:type="spellEnd"/>
            <w:proofErr w:type="gramStart"/>
            <w:r w:rsidRPr="005948D2">
              <w:t>......</w:t>
            </w:r>
            <w:proofErr w:type="gramEnd"/>
          </w:p>
          <w:p w:rsidR="003437F9" w:rsidRPr="005948D2" w:rsidRDefault="003437F9" w:rsidP="000A37F4">
            <w:pPr>
              <w:spacing w:before="60" w:after="60"/>
            </w:pPr>
          </w:p>
          <w:p w:rsidR="003437F9" w:rsidRDefault="003437F9" w:rsidP="000A37F4">
            <w:pPr>
              <w:spacing w:before="60" w:after="60"/>
            </w:pPr>
            <w:proofErr w:type="spellStart"/>
            <w:r w:rsidRPr="005948D2">
              <w:t>TlfKB</w:t>
            </w:r>
            <w:proofErr w:type="spellEnd"/>
            <w:proofErr w:type="gramStart"/>
            <w:r w:rsidRPr="005948D2">
              <w:t>......</w:t>
            </w:r>
            <w:proofErr w:type="gramEnd"/>
            <w:r w:rsidRPr="005948D2">
              <w:tab/>
              <w:t>..............</w:t>
            </w:r>
            <w:r w:rsidRPr="005948D2">
              <w:tab/>
              <w:t>................</w:t>
            </w:r>
            <w:r w:rsidRPr="005948D2">
              <w:tab/>
              <w:t>...............</w:t>
            </w:r>
          </w:p>
          <w:p w:rsidR="003437F9" w:rsidRPr="005948D2" w:rsidRDefault="003437F9" w:rsidP="000A37F4">
            <w:pPr>
              <w:spacing w:before="60" w:after="60"/>
            </w:pPr>
          </w:p>
          <w:p w:rsidR="003437F9" w:rsidRDefault="003437F9" w:rsidP="000A37F4">
            <w:pPr>
              <w:spacing w:before="60" w:after="60"/>
            </w:pPr>
            <w:proofErr w:type="gramStart"/>
            <w:r w:rsidRPr="005948D2">
              <w:t>...............</w:t>
            </w:r>
            <w:proofErr w:type="gramEnd"/>
            <w:r w:rsidRPr="005948D2">
              <w:tab/>
              <w:t>..............</w:t>
            </w:r>
            <w:r w:rsidRPr="005948D2">
              <w:tab/>
              <w:t>................</w:t>
            </w:r>
            <w:r w:rsidRPr="005948D2">
              <w:tab/>
              <w:t>...............</w:t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18.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 xml:space="preserve">Alle jordingsforbindelser kontrollert i.h.t </w:t>
            </w:r>
            <w:r>
              <w:t>JD 510 –</w:t>
            </w:r>
            <w:r w:rsidRPr="005948D2">
              <w:t xml:space="preserve"> </w:t>
            </w:r>
            <w:r>
              <w:t>Felles elektro.</w:t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19.</w:t>
            </w:r>
          </w:p>
        </w:tc>
        <w:tc>
          <w:tcPr>
            <w:tcW w:w="65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Kontrollert at alle skruer og muttere for</w:t>
            </w:r>
            <w:r>
              <w:t xml:space="preserve"> </w:t>
            </w:r>
            <w:r w:rsidRPr="005948D2">
              <w:t>ledningstilkobling er tildratt</w:t>
            </w:r>
            <w:r>
              <w:t>.</w:t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168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48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</w:tbl>
    <w:p w:rsidR="003437F9" w:rsidRPr="005948D2" w:rsidRDefault="003437F9" w:rsidP="003437F9"/>
    <w:p w:rsidR="003437F9" w:rsidRPr="005948D2" w:rsidRDefault="003437F9" w:rsidP="003437F9"/>
    <w:p w:rsidR="003437F9" w:rsidRPr="005948D2" w:rsidRDefault="003437F9" w:rsidP="003437F9">
      <w:pPr>
        <w:pStyle w:val="Overskrift1"/>
      </w:pPr>
      <w:r>
        <w:lastRenderedPageBreak/>
        <w:t>ISOLASJONSMÅLING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288"/>
        <w:gridCol w:w="1371"/>
        <w:gridCol w:w="1538"/>
      </w:tblGrid>
      <w:tr w:rsidR="003437F9" w:rsidTr="003437F9">
        <w:trPr>
          <w:tblHeader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F9" w:rsidRPr="007E52B8" w:rsidRDefault="003437F9" w:rsidP="000A37F4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3437F9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3437F9" w:rsidRPr="00C65BB2" w:rsidTr="003437F9"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EE53ED">
              <w:rPr>
                <w:b/>
              </w:rPr>
              <w:t>OBS!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 xml:space="preserve">- </w:t>
            </w:r>
            <w:proofErr w:type="spellStart"/>
            <w:r w:rsidRPr="00EE53ED">
              <w:rPr>
                <w:b/>
              </w:rPr>
              <w:t>Tilførselsikringer</w:t>
            </w:r>
            <w:proofErr w:type="spellEnd"/>
            <w:r w:rsidRPr="00EE53ED">
              <w:rPr>
                <w:b/>
              </w:rPr>
              <w:t xml:space="preserve"> må tas ut.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- Alle patronsikringer må skrues i og hoved bryter slås “på”.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- Alle kabelsikringer tas ut.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- Releene settes i midtstilling og forbindelsene på skinnene tas ut.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 xml:space="preserve">- Elektroniske kretsløp må kobles helt ut før </w:t>
            </w:r>
            <w:proofErr w:type="spellStart"/>
            <w:r w:rsidRPr="00EE53ED">
              <w:rPr>
                <w:b/>
              </w:rPr>
              <w:t>megging</w:t>
            </w:r>
            <w:proofErr w:type="spellEnd"/>
            <w:r w:rsidRPr="00EE53ED">
              <w:rPr>
                <w:b/>
              </w:rPr>
              <w:t>.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- PLS-enheten frakobles.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- Jordkontrollreleet frakobles.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 xml:space="preserve">- Minimum motstand: </w:t>
            </w:r>
            <w:r w:rsidRPr="00EE53ED">
              <w:rPr>
                <w:b/>
              </w:rPr>
              <w:tab/>
            </w:r>
            <w:r w:rsidRPr="00EE53ED"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EE53ED">
                <w:rPr>
                  <w:b/>
                </w:rPr>
                <w:t xml:space="preserve">0,25 </w:t>
              </w:r>
              <w:proofErr w:type="spellStart"/>
              <w:r w:rsidRPr="00EE53ED">
                <w:rPr>
                  <w:b/>
                </w:rPr>
                <w:t>M</w:t>
              </w:r>
            </w:smartTag>
            <w:r w:rsidRPr="00EE53ED">
              <w:rPr>
                <w:b/>
              </w:rPr>
              <w:t>.ohm</w:t>
            </w:r>
            <w:proofErr w:type="spellEnd"/>
            <w:r w:rsidRPr="00EE53ED">
              <w:rPr>
                <w:b/>
              </w:rPr>
              <w:t>.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 xml:space="preserve">- Maksimum meggespenning: </w:t>
            </w:r>
            <w:r w:rsidRPr="00EE53ED">
              <w:rPr>
                <w:b/>
              </w:rPr>
              <w:tab/>
              <w:t>500 V=</w:t>
            </w:r>
          </w:p>
          <w:p w:rsidR="003437F9" w:rsidRPr="00C65BB2" w:rsidRDefault="003437F9" w:rsidP="000A37F4">
            <w:pPr>
              <w:spacing w:before="60" w:after="60"/>
            </w:pPr>
            <w:r w:rsidRPr="00EE53ED">
              <w:rPr>
                <w:b/>
              </w:rPr>
              <w:t xml:space="preserve">- Minimum meggespenning:    </w:t>
            </w:r>
            <w:r w:rsidRPr="00EE53ED">
              <w:rPr>
                <w:b/>
              </w:rPr>
              <w:tab/>
              <w:t>250 V=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38" w:type="dxa"/>
            <w:shd w:val="clear" w:color="auto" w:fill="BFBFBF" w:themeFill="background1" w:themeFillShade="BF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1.</w:t>
            </w:r>
          </w:p>
        </w:tc>
        <w:tc>
          <w:tcPr>
            <w:tcW w:w="62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E13D76">
              <w:t>Alle</w:t>
            </w:r>
            <w:r>
              <w:t xml:space="preserve"> tilkoblingspunkter i </w:t>
            </w:r>
            <w:proofErr w:type="spellStart"/>
            <w:r>
              <w:t>relerom</w:t>
            </w:r>
            <w:proofErr w:type="spellEnd"/>
            <w:r>
              <w:t xml:space="preserve"> megges mot jord.</w:t>
            </w:r>
          </w:p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371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38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</w:tbl>
    <w:p w:rsidR="003437F9" w:rsidRPr="005948D2" w:rsidRDefault="003437F9" w:rsidP="003437F9"/>
    <w:p w:rsidR="003437F9" w:rsidRDefault="003437F9" w:rsidP="003437F9"/>
    <w:p w:rsidR="003437F9" w:rsidRDefault="003437F9" w:rsidP="003437F9"/>
    <w:p w:rsidR="003437F9" w:rsidRDefault="003437F9" w:rsidP="003437F9">
      <w:pPr>
        <w:pStyle w:val="Overskrift1"/>
      </w:pPr>
      <w:bookmarkStart w:id="15" w:name="_Hlt536594360"/>
      <w:bookmarkStart w:id="16" w:name="_Toc390157795"/>
      <w:bookmarkStart w:id="17" w:name="_Toc390759246"/>
      <w:bookmarkStart w:id="18" w:name="_Toc121704045"/>
      <w:bookmarkEnd w:id="15"/>
      <w:r>
        <w:lastRenderedPageBreak/>
        <w:t>SPENNINGSKONTROLL</w:t>
      </w:r>
      <w:bookmarkEnd w:id="16"/>
      <w:bookmarkEnd w:id="17"/>
      <w:bookmarkEnd w:id="18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469"/>
        <w:gridCol w:w="1226"/>
        <w:gridCol w:w="1501"/>
      </w:tblGrid>
      <w:tr w:rsidR="003437F9" w:rsidRPr="00EE53ED" w:rsidTr="003437F9">
        <w:trPr>
          <w:cantSplit/>
          <w:tblHeader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EE53ED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F9" w:rsidRPr="00EE53ED" w:rsidRDefault="003437F9" w:rsidP="000A37F4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437F9" w:rsidRPr="00EE53ED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3437F9" w:rsidRPr="00EE53ED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 w:rsidRPr="00EE53ED">
              <w:rPr>
                <w:rStyle w:val="Testprotokol"/>
              </w:rPr>
              <w:t>Dato</w:t>
            </w:r>
            <w:proofErr w:type="spellEnd"/>
            <w:r w:rsidRPr="00EE53ED">
              <w:rPr>
                <w:rStyle w:val="Testprotokol"/>
              </w:rPr>
              <w:t>/Sign.</w:t>
            </w:r>
          </w:p>
        </w:tc>
      </w:tr>
      <w:tr w:rsidR="003437F9" w:rsidRPr="00C65BB2" w:rsidTr="003437F9">
        <w:trPr>
          <w:cantSplit/>
        </w:trPr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OBS!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- Alle kabelsikringer må tas ut.</w:t>
            </w:r>
          </w:p>
          <w:p w:rsidR="003437F9" w:rsidRPr="00C65BB2" w:rsidRDefault="003437F9" w:rsidP="000A37F4">
            <w:pPr>
              <w:spacing w:before="60" w:after="60"/>
            </w:pPr>
            <w:r w:rsidRPr="00EE53ED">
              <w:rPr>
                <w:b/>
              </w:rPr>
              <w:t>- Simulatorer for veksler og signaler tilkobles på kabelstativet.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BFBFBF" w:themeFill="background1" w:themeFillShade="BF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1.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 xml:space="preserve">Alle spenninger på </w:t>
            </w:r>
            <w:proofErr w:type="spellStart"/>
            <w:r>
              <w:t>hovedtransformator</w:t>
            </w:r>
            <w:proofErr w:type="spellEnd"/>
            <w:r>
              <w:t xml:space="preserve"> 95 </w:t>
            </w:r>
            <w:proofErr w:type="spellStart"/>
            <w:r>
              <w:t>Hz</w:t>
            </w:r>
            <w:proofErr w:type="spellEnd"/>
            <w:r>
              <w:t xml:space="preserve">/105 </w:t>
            </w:r>
            <w:proofErr w:type="spellStart"/>
            <w:r>
              <w:t>Hz</w:t>
            </w:r>
            <w:proofErr w:type="spellEnd"/>
            <w:r>
              <w:t xml:space="preserve"> kontrollert v/normal tilførselspenning og uten belastning: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602"/>
              <w:gridCol w:w="635"/>
              <w:gridCol w:w="635"/>
              <w:gridCol w:w="762"/>
              <w:gridCol w:w="632"/>
              <w:gridCol w:w="766"/>
              <w:gridCol w:w="711"/>
              <w:gridCol w:w="791"/>
            </w:tblGrid>
            <w:tr w:rsidR="003437F9" w:rsidTr="000A37F4">
              <w:tc>
                <w:tcPr>
                  <w:tcW w:w="534" w:type="pct"/>
                  <w:tcBorders>
                    <w:bottom w:val="nil"/>
                  </w:tcBorders>
                </w:tcPr>
                <w:p w:rsidR="003437F9" w:rsidRDefault="003437F9" w:rsidP="000A37F4"/>
              </w:tc>
              <w:tc>
                <w:tcPr>
                  <w:tcW w:w="3256" w:type="pct"/>
                  <w:gridSpan w:val="6"/>
                </w:tcPr>
                <w:p w:rsidR="003437F9" w:rsidRDefault="003437F9" w:rsidP="000A37F4">
                  <w:pPr>
                    <w:jc w:val="center"/>
                  </w:pPr>
                  <w:r>
                    <w:t>Sek. I</w:t>
                  </w:r>
                </w:p>
              </w:tc>
              <w:tc>
                <w:tcPr>
                  <w:tcW w:w="1210" w:type="pct"/>
                  <w:gridSpan w:val="2"/>
                </w:tcPr>
                <w:p w:rsidR="003437F9" w:rsidRDefault="003437F9" w:rsidP="000A37F4">
                  <w:pPr>
                    <w:jc w:val="center"/>
                  </w:pPr>
                  <w:r>
                    <w:t>Sek. II</w:t>
                  </w:r>
                </w:p>
              </w:tc>
            </w:tr>
            <w:tr w:rsidR="003437F9" w:rsidTr="000A37F4">
              <w:tc>
                <w:tcPr>
                  <w:tcW w:w="534" w:type="pct"/>
                  <w:tcBorders>
                    <w:top w:val="nil"/>
                  </w:tcBorders>
                </w:tcPr>
                <w:p w:rsidR="003437F9" w:rsidRDefault="003437F9" w:rsidP="000A37F4">
                  <w:proofErr w:type="spellStart"/>
                  <w:r>
                    <w:t>Påst</w:t>
                  </w:r>
                  <w:proofErr w:type="spellEnd"/>
                  <w:r>
                    <w:t>.:</w:t>
                  </w:r>
                </w:p>
                <w:p w:rsidR="003437F9" w:rsidRDefault="003437F9" w:rsidP="000A37F4"/>
              </w:tc>
              <w:tc>
                <w:tcPr>
                  <w:tcW w:w="487" w:type="pct"/>
                </w:tcPr>
                <w:p w:rsidR="003437F9" w:rsidRDefault="003437F9" w:rsidP="000A37F4">
                  <w:r>
                    <w:t>250</w:t>
                  </w:r>
                </w:p>
              </w:tc>
              <w:tc>
                <w:tcPr>
                  <w:tcW w:w="513" w:type="pct"/>
                </w:tcPr>
                <w:p w:rsidR="003437F9" w:rsidRDefault="003437F9" w:rsidP="000A37F4">
                  <w:r>
                    <w:t>220</w:t>
                  </w:r>
                </w:p>
              </w:tc>
              <w:tc>
                <w:tcPr>
                  <w:tcW w:w="513" w:type="pct"/>
                </w:tcPr>
                <w:p w:rsidR="003437F9" w:rsidRDefault="003437F9" w:rsidP="000A37F4">
                  <w:r>
                    <w:t>190</w:t>
                  </w:r>
                </w:p>
              </w:tc>
              <w:tc>
                <w:tcPr>
                  <w:tcW w:w="615" w:type="pct"/>
                </w:tcPr>
                <w:p w:rsidR="003437F9" w:rsidRDefault="003437F9" w:rsidP="000A37F4">
                  <w:r>
                    <w:t>170</w:t>
                  </w:r>
                </w:p>
              </w:tc>
              <w:tc>
                <w:tcPr>
                  <w:tcW w:w="511" w:type="pct"/>
                </w:tcPr>
                <w:p w:rsidR="003437F9" w:rsidRDefault="003437F9" w:rsidP="000A37F4">
                  <w:r>
                    <w:t>110</w:t>
                  </w:r>
                </w:p>
              </w:tc>
              <w:tc>
                <w:tcPr>
                  <w:tcW w:w="617" w:type="pct"/>
                </w:tcPr>
                <w:p w:rsidR="003437F9" w:rsidRDefault="003437F9" w:rsidP="000A37F4">
                  <w:r>
                    <w:t>70</w:t>
                  </w:r>
                </w:p>
              </w:tc>
              <w:tc>
                <w:tcPr>
                  <w:tcW w:w="573" w:type="pct"/>
                </w:tcPr>
                <w:p w:rsidR="003437F9" w:rsidRDefault="003437F9" w:rsidP="000A37F4">
                  <w:r>
                    <w:t>55</w:t>
                  </w:r>
                </w:p>
              </w:tc>
              <w:tc>
                <w:tcPr>
                  <w:tcW w:w="637" w:type="pct"/>
                </w:tcPr>
                <w:p w:rsidR="003437F9" w:rsidRDefault="003437F9" w:rsidP="000A37F4">
                  <w:r>
                    <w:t>36</w:t>
                  </w:r>
                </w:p>
              </w:tc>
            </w:tr>
            <w:tr w:rsidR="003437F9" w:rsidTr="000A37F4">
              <w:tc>
                <w:tcPr>
                  <w:tcW w:w="534" w:type="pct"/>
                </w:tcPr>
                <w:p w:rsidR="003437F9" w:rsidRDefault="003437F9" w:rsidP="000A37F4">
                  <w:r>
                    <w:t>Målt:</w:t>
                  </w:r>
                </w:p>
                <w:p w:rsidR="003437F9" w:rsidRDefault="003437F9" w:rsidP="000A37F4"/>
              </w:tc>
              <w:tc>
                <w:tcPr>
                  <w:tcW w:w="487" w:type="pct"/>
                </w:tcPr>
                <w:p w:rsidR="003437F9" w:rsidRDefault="003437F9" w:rsidP="000A37F4"/>
              </w:tc>
              <w:tc>
                <w:tcPr>
                  <w:tcW w:w="513" w:type="pct"/>
                </w:tcPr>
                <w:p w:rsidR="003437F9" w:rsidRDefault="003437F9" w:rsidP="000A37F4"/>
              </w:tc>
              <w:tc>
                <w:tcPr>
                  <w:tcW w:w="513" w:type="pct"/>
                </w:tcPr>
                <w:p w:rsidR="003437F9" w:rsidRDefault="003437F9" w:rsidP="000A37F4"/>
              </w:tc>
              <w:tc>
                <w:tcPr>
                  <w:tcW w:w="615" w:type="pct"/>
                </w:tcPr>
                <w:p w:rsidR="003437F9" w:rsidRDefault="003437F9" w:rsidP="000A37F4"/>
              </w:tc>
              <w:tc>
                <w:tcPr>
                  <w:tcW w:w="511" w:type="pct"/>
                </w:tcPr>
                <w:p w:rsidR="003437F9" w:rsidRDefault="003437F9" w:rsidP="000A37F4"/>
              </w:tc>
              <w:tc>
                <w:tcPr>
                  <w:tcW w:w="617" w:type="pct"/>
                </w:tcPr>
                <w:p w:rsidR="003437F9" w:rsidRDefault="003437F9" w:rsidP="000A37F4"/>
              </w:tc>
              <w:tc>
                <w:tcPr>
                  <w:tcW w:w="573" w:type="pct"/>
                </w:tcPr>
                <w:p w:rsidR="003437F9" w:rsidRDefault="003437F9" w:rsidP="000A37F4"/>
              </w:tc>
              <w:tc>
                <w:tcPr>
                  <w:tcW w:w="637" w:type="pct"/>
                </w:tcPr>
                <w:p w:rsidR="003437F9" w:rsidRDefault="003437F9" w:rsidP="000A37F4"/>
              </w:tc>
            </w:tr>
          </w:tbl>
          <w:p w:rsidR="003437F9" w:rsidRPr="00C65BB2" w:rsidRDefault="003437F9" w:rsidP="000A37F4">
            <w:pPr>
              <w:spacing w:before="60" w:after="60"/>
            </w:pPr>
            <w:r>
              <w:t xml:space="preserve">   </w:t>
            </w: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2.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 xml:space="preserve">Alle spenninger på </w:t>
            </w:r>
            <w:proofErr w:type="spellStart"/>
            <w:r w:rsidRPr="005948D2">
              <w:t>hovedtransformator</w:t>
            </w:r>
            <w:proofErr w:type="spellEnd"/>
            <w:r w:rsidRPr="005948D2">
              <w:t xml:space="preserve"> 50 og 16 2/3 </w:t>
            </w:r>
            <w:proofErr w:type="spellStart"/>
            <w:r w:rsidRPr="005948D2">
              <w:t>Hz</w:t>
            </w:r>
            <w:proofErr w:type="spellEnd"/>
            <w:r>
              <w:t xml:space="preserve"> </w:t>
            </w:r>
            <w:r w:rsidRPr="005948D2">
              <w:t xml:space="preserve">kontrollert v/normal tilførselspenning 50 </w:t>
            </w:r>
            <w:proofErr w:type="spellStart"/>
            <w:r w:rsidRPr="005948D2">
              <w:t>Hz</w:t>
            </w:r>
            <w:proofErr w:type="spellEnd"/>
            <w:r w:rsidRPr="005948D2">
              <w:t xml:space="preserve"> og</w:t>
            </w:r>
            <w:r>
              <w:t xml:space="preserve"> </w:t>
            </w:r>
            <w:r w:rsidRPr="005948D2">
              <w:tab/>
              <w:t>uten belastning</w:t>
            </w:r>
            <w:r>
              <w:t>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2268"/>
            </w:tblGrid>
            <w:tr w:rsidR="003437F9" w:rsidRPr="005948D2" w:rsidTr="000A37F4">
              <w:tc>
                <w:tcPr>
                  <w:tcW w:w="1276" w:type="dxa"/>
                </w:tcPr>
                <w:p w:rsidR="003437F9" w:rsidRPr="005948D2" w:rsidRDefault="003437F9" w:rsidP="000A37F4">
                  <w:proofErr w:type="spellStart"/>
                  <w:r w:rsidRPr="005948D2">
                    <w:t>Påst</w:t>
                  </w:r>
                  <w:proofErr w:type="spellEnd"/>
                  <w:r w:rsidRPr="005948D2">
                    <w:t>.:</w:t>
                  </w:r>
                </w:p>
              </w:tc>
              <w:tc>
                <w:tcPr>
                  <w:tcW w:w="2268" w:type="dxa"/>
                </w:tcPr>
                <w:p w:rsidR="003437F9" w:rsidRPr="005948D2" w:rsidRDefault="003437F9" w:rsidP="000A37F4">
                  <w:r w:rsidRPr="005948D2">
                    <w:t xml:space="preserve">220 </w:t>
                  </w:r>
                  <w:r>
                    <w:t>V</w:t>
                  </w:r>
                  <w:r w:rsidRPr="005948D2">
                    <w:t xml:space="preserve">/50 </w:t>
                  </w:r>
                  <w:proofErr w:type="spellStart"/>
                  <w:r w:rsidRPr="005948D2">
                    <w:t>Hz</w:t>
                  </w:r>
                  <w:proofErr w:type="spellEnd"/>
                </w:p>
              </w:tc>
            </w:tr>
            <w:tr w:rsidR="003437F9" w:rsidRPr="005948D2" w:rsidTr="000A37F4">
              <w:tc>
                <w:tcPr>
                  <w:tcW w:w="1276" w:type="dxa"/>
                </w:tcPr>
                <w:p w:rsidR="003437F9" w:rsidRDefault="003437F9" w:rsidP="000A37F4"/>
                <w:p w:rsidR="003437F9" w:rsidRPr="005948D2" w:rsidRDefault="003437F9" w:rsidP="000A37F4">
                  <w:r w:rsidRPr="005948D2">
                    <w:t>Målt:</w:t>
                  </w:r>
                </w:p>
              </w:tc>
              <w:tc>
                <w:tcPr>
                  <w:tcW w:w="2268" w:type="dxa"/>
                </w:tcPr>
                <w:p w:rsidR="003437F9" w:rsidRDefault="003437F9" w:rsidP="000A37F4"/>
                <w:p w:rsidR="003437F9" w:rsidRPr="005948D2" w:rsidRDefault="003437F9" w:rsidP="000A37F4"/>
              </w:tc>
            </w:tr>
          </w:tbl>
          <w:p w:rsidR="003437F9" w:rsidRPr="00C65BB2" w:rsidRDefault="003437F9" w:rsidP="000A37F4">
            <w:pPr>
              <w:spacing w:before="60" w:after="60"/>
            </w:pPr>
            <w:r>
              <w:t xml:space="preserve">   </w:t>
            </w: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3.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Transformator 220 V/24 V kontrollert</w:t>
            </w:r>
            <w:r>
              <w:t>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2268"/>
            </w:tblGrid>
            <w:tr w:rsidR="003437F9" w:rsidRPr="005948D2" w:rsidTr="000A37F4">
              <w:tc>
                <w:tcPr>
                  <w:tcW w:w="1276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</w:tcPr>
                <w:p w:rsidR="003437F9" w:rsidRPr="005948D2" w:rsidRDefault="003437F9" w:rsidP="000A37F4">
                  <w:r w:rsidRPr="005948D2">
                    <w:t>Målt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3437F9" w:rsidRDefault="003437F9" w:rsidP="000A37F4"/>
                <w:p w:rsidR="003437F9" w:rsidRPr="005948D2" w:rsidRDefault="003437F9" w:rsidP="000A37F4">
                  <w:r w:rsidRPr="005948D2">
                    <w:t>Prim:</w:t>
                  </w:r>
                </w:p>
              </w:tc>
            </w:tr>
            <w:tr w:rsidR="003437F9" w:rsidRPr="005948D2" w:rsidTr="000A37F4">
              <w:tc>
                <w:tcPr>
                  <w:tcW w:w="1276" w:type="dxa"/>
                  <w:tcBorders>
                    <w:top w:val="nil"/>
                    <w:bottom w:val="single" w:sz="6" w:space="0" w:color="auto"/>
                    <w:right w:val="single" w:sz="6" w:space="0" w:color="auto"/>
                  </w:tcBorders>
                </w:tcPr>
                <w:p w:rsidR="003437F9" w:rsidRPr="005948D2" w:rsidRDefault="003437F9" w:rsidP="000A37F4"/>
              </w:tc>
              <w:tc>
                <w:tcPr>
                  <w:tcW w:w="2268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3437F9" w:rsidRDefault="003437F9" w:rsidP="000A37F4"/>
                <w:p w:rsidR="003437F9" w:rsidRPr="005948D2" w:rsidRDefault="003437F9" w:rsidP="000A37F4">
                  <w:r w:rsidRPr="005948D2">
                    <w:t>Sek:</w:t>
                  </w:r>
                </w:p>
              </w:tc>
            </w:tr>
          </w:tbl>
          <w:p w:rsidR="003437F9" w:rsidRPr="00C65BB2" w:rsidRDefault="003437F9" w:rsidP="000A37F4">
            <w:pPr>
              <w:spacing w:before="60" w:after="60"/>
            </w:pPr>
            <w:r>
              <w:t xml:space="preserve">   </w:t>
            </w: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7" w:type="dxa"/>
            <w:tcBorders>
              <w:left w:val="nil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lastRenderedPageBreak/>
              <w:t>4.</w:t>
            </w:r>
          </w:p>
        </w:tc>
        <w:tc>
          <w:tcPr>
            <w:tcW w:w="6469" w:type="dxa"/>
            <w:tcBorders>
              <w:left w:val="nil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Likeretter kontrollert for riktig</w:t>
            </w:r>
            <w:r>
              <w:t xml:space="preserve"> </w:t>
            </w:r>
            <w:r w:rsidRPr="005948D2">
              <w:t>polaritet og spenning</w:t>
            </w:r>
            <w:r>
              <w:t xml:space="preserve"> </w:t>
            </w:r>
            <w:r w:rsidRPr="005948D2">
              <w:t>(</w:t>
            </w:r>
            <w:r>
              <w:t>a</w:t>
            </w:r>
            <w:r w:rsidRPr="005948D2">
              <w:t>nlegget i normalstilling m/simulator)</w:t>
            </w:r>
            <w:r>
              <w:t>:</w:t>
            </w:r>
          </w:p>
          <w:p w:rsidR="003437F9" w:rsidRPr="005948D2" w:rsidRDefault="003437F9" w:rsidP="000A37F4">
            <w:pPr>
              <w:spacing w:before="60" w:after="60"/>
            </w:pPr>
          </w:p>
          <w:p w:rsidR="003437F9" w:rsidRDefault="003437F9" w:rsidP="000A37F4">
            <w:pPr>
              <w:spacing w:before="60" w:after="60"/>
            </w:pPr>
            <w:r w:rsidRPr="005948D2">
              <w:t xml:space="preserve">Målte verdier </w:t>
            </w:r>
            <w:r>
              <w:t>(</w:t>
            </w:r>
            <w:r w:rsidRPr="005948D2">
              <w:t xml:space="preserve">minimum 37 V = ved 220 </w:t>
            </w:r>
            <w:r>
              <w:t>V</w:t>
            </w:r>
            <w:r w:rsidRPr="005948D2">
              <w:t xml:space="preserve"> ~</w:t>
            </w:r>
            <w:r>
              <w:t>)</w:t>
            </w:r>
            <w:r w:rsidRPr="005948D2">
              <w:t>:</w:t>
            </w:r>
          </w:p>
          <w:p w:rsidR="003437F9" w:rsidRPr="005948D2" w:rsidRDefault="003437F9" w:rsidP="000A37F4">
            <w:pPr>
              <w:spacing w:before="60" w:after="60"/>
            </w:pPr>
            <w:r>
              <w:t>Likeretter: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2268"/>
            </w:tblGrid>
            <w:tr w:rsidR="003437F9" w:rsidRPr="005948D2" w:rsidTr="000A37F4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37F9" w:rsidRDefault="003437F9" w:rsidP="000A37F4"/>
                <w:p w:rsidR="003437F9" w:rsidRPr="005948D2" w:rsidRDefault="003437F9" w:rsidP="000A37F4">
                  <w:r w:rsidRPr="005948D2">
                    <w:t>Inn: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37F9" w:rsidRDefault="003437F9" w:rsidP="000A37F4">
                  <w:r w:rsidRPr="005948D2">
                    <w:t xml:space="preserve"> </w:t>
                  </w:r>
                </w:p>
                <w:p w:rsidR="003437F9" w:rsidRPr="005948D2" w:rsidRDefault="003437F9" w:rsidP="000A37F4">
                  <w:r w:rsidRPr="005948D2">
                    <w:t xml:space="preserve"> ................ V ~</w:t>
                  </w:r>
                </w:p>
              </w:tc>
            </w:tr>
            <w:tr w:rsidR="003437F9" w:rsidRPr="005948D2" w:rsidTr="000A37F4"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37F9" w:rsidRDefault="003437F9" w:rsidP="000A37F4"/>
                <w:p w:rsidR="003437F9" w:rsidRPr="005948D2" w:rsidRDefault="003437F9" w:rsidP="000A37F4">
                  <w:r w:rsidRPr="005948D2">
                    <w:t>Ut: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37F9" w:rsidRDefault="003437F9" w:rsidP="000A37F4"/>
                <w:p w:rsidR="003437F9" w:rsidRPr="005948D2" w:rsidRDefault="003437F9" w:rsidP="000A37F4">
                  <w:r w:rsidRPr="005948D2">
                    <w:t xml:space="preserve">  ................ V =</w:t>
                  </w:r>
                </w:p>
              </w:tc>
            </w:tr>
          </w:tbl>
          <w:p w:rsidR="003437F9" w:rsidRDefault="003437F9" w:rsidP="000A37F4">
            <w:pPr>
              <w:spacing w:before="60" w:after="60"/>
            </w:pPr>
          </w:p>
          <w:p w:rsidR="003437F9" w:rsidRPr="005948D2" w:rsidRDefault="003437F9" w:rsidP="000A37F4">
            <w:pPr>
              <w:spacing w:before="60" w:after="60"/>
            </w:pPr>
            <w:r w:rsidRPr="005948D2">
              <w:t>Rammer</w:t>
            </w:r>
            <w:r>
              <w:t xml:space="preserve"> (</w:t>
            </w:r>
            <w:r w:rsidRPr="005948D2">
              <w:t>minimum 36 V=</w:t>
            </w:r>
            <w:r>
              <w:t>):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1276"/>
              <w:gridCol w:w="992"/>
            </w:tblGrid>
            <w:tr w:rsidR="003437F9" w:rsidRPr="005948D2" w:rsidTr="000A37F4">
              <w:tc>
                <w:tcPr>
                  <w:tcW w:w="1279" w:type="dxa"/>
                  <w:tcBorders>
                    <w:left w:val="single" w:sz="4" w:space="0" w:color="auto"/>
                  </w:tcBorders>
                </w:tcPr>
                <w:p w:rsidR="003437F9" w:rsidRPr="005948D2" w:rsidRDefault="003437F9" w:rsidP="000A37F4">
                  <w:pPr>
                    <w:jc w:val="center"/>
                  </w:pPr>
                  <w:r w:rsidRPr="005948D2">
                    <w:t>+</w:t>
                  </w:r>
                </w:p>
              </w:tc>
              <w:tc>
                <w:tcPr>
                  <w:tcW w:w="1276" w:type="dxa"/>
                </w:tcPr>
                <w:p w:rsidR="003437F9" w:rsidRPr="005948D2" w:rsidRDefault="003437F9" w:rsidP="000A37F4">
                  <w:pPr>
                    <w:jc w:val="center"/>
                  </w:pPr>
                  <w:r w:rsidRPr="005948D2">
                    <w:t>-</w:t>
                  </w:r>
                </w:p>
              </w:tc>
              <w:tc>
                <w:tcPr>
                  <w:tcW w:w="992" w:type="dxa"/>
                </w:tcPr>
                <w:p w:rsidR="003437F9" w:rsidRPr="005948D2" w:rsidRDefault="003437F9" w:rsidP="000A37F4">
                  <w:pPr>
                    <w:jc w:val="center"/>
                  </w:pPr>
                  <w:r w:rsidRPr="005948D2">
                    <w:t>V =</w:t>
                  </w:r>
                </w:p>
              </w:tc>
            </w:tr>
            <w:tr w:rsidR="003437F9" w:rsidRPr="005948D2" w:rsidTr="000A37F4">
              <w:tc>
                <w:tcPr>
                  <w:tcW w:w="1279" w:type="dxa"/>
                  <w:tcBorders>
                    <w:left w:val="single" w:sz="4" w:space="0" w:color="auto"/>
                  </w:tcBorders>
                </w:tcPr>
                <w:p w:rsidR="003437F9" w:rsidRDefault="003437F9" w:rsidP="000A37F4">
                  <w:pPr>
                    <w:rPr>
                      <w:lang w:val="en-GB"/>
                    </w:rPr>
                  </w:pPr>
                </w:p>
                <w:p w:rsidR="003437F9" w:rsidRPr="00E13D76" w:rsidRDefault="003437F9" w:rsidP="000A37F4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41/5</w:t>
                  </w:r>
                </w:p>
                <w:p w:rsidR="003437F9" w:rsidRDefault="003437F9" w:rsidP="000A37F4">
                  <w:pPr>
                    <w:rPr>
                      <w:lang w:val="en-GB"/>
                    </w:rPr>
                  </w:pPr>
                </w:p>
                <w:p w:rsidR="003437F9" w:rsidRPr="00E13D76" w:rsidRDefault="003437F9" w:rsidP="000A37F4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41/6</w:t>
                  </w:r>
                </w:p>
                <w:p w:rsidR="003437F9" w:rsidRDefault="003437F9" w:rsidP="000A37F4">
                  <w:pPr>
                    <w:rPr>
                      <w:lang w:val="en-GB"/>
                    </w:rPr>
                  </w:pPr>
                </w:p>
                <w:p w:rsidR="003437F9" w:rsidRPr="00E13D76" w:rsidRDefault="003437F9" w:rsidP="000A37F4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41/OC</w:t>
                  </w:r>
                </w:p>
                <w:p w:rsidR="003437F9" w:rsidRDefault="003437F9" w:rsidP="000A37F4">
                  <w:pPr>
                    <w:rPr>
                      <w:lang w:val="en-GB"/>
                    </w:rPr>
                  </w:pPr>
                </w:p>
                <w:p w:rsidR="003437F9" w:rsidRPr="00E13D76" w:rsidRDefault="003437F9" w:rsidP="000A37F4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41/3</w:t>
                  </w:r>
                </w:p>
                <w:p w:rsidR="003437F9" w:rsidRDefault="003437F9" w:rsidP="000A37F4">
                  <w:pPr>
                    <w:rPr>
                      <w:lang w:val="en-GB"/>
                    </w:rPr>
                  </w:pPr>
                </w:p>
                <w:p w:rsidR="003437F9" w:rsidRPr="00E13D76" w:rsidRDefault="003437F9" w:rsidP="000A37F4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238 KC</w:t>
                  </w:r>
                </w:p>
                <w:p w:rsidR="003437F9" w:rsidRDefault="003437F9" w:rsidP="000A37F4">
                  <w:pPr>
                    <w:rPr>
                      <w:lang w:val="en-GB"/>
                    </w:rPr>
                  </w:pPr>
                </w:p>
                <w:p w:rsidR="003437F9" w:rsidRPr="00E13D76" w:rsidRDefault="003437F9" w:rsidP="000A37F4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Sp. 7/L</w:t>
                  </w:r>
                </w:p>
                <w:p w:rsidR="003437F9" w:rsidRPr="003437F9" w:rsidRDefault="003437F9" w:rsidP="000A37F4">
                  <w:pPr>
                    <w:rPr>
                      <w:lang w:val="en-US"/>
                    </w:rPr>
                  </w:pPr>
                </w:p>
                <w:p w:rsidR="003437F9" w:rsidRPr="005948D2" w:rsidRDefault="003437F9" w:rsidP="000A37F4">
                  <w:r w:rsidRPr="005948D2">
                    <w:t>Sp. 7/M</w:t>
                  </w:r>
                </w:p>
                <w:p w:rsidR="003437F9" w:rsidRDefault="003437F9" w:rsidP="000A37F4"/>
                <w:p w:rsidR="003437F9" w:rsidRPr="005948D2" w:rsidRDefault="003437F9" w:rsidP="000A37F4">
                  <w:r w:rsidRPr="005948D2">
                    <w:t>Sp. 7/OA</w:t>
                  </w:r>
                </w:p>
              </w:tc>
              <w:tc>
                <w:tcPr>
                  <w:tcW w:w="1276" w:type="dxa"/>
                </w:tcPr>
                <w:p w:rsidR="003437F9" w:rsidRDefault="003437F9" w:rsidP="000A37F4">
                  <w:pPr>
                    <w:rPr>
                      <w:lang w:val="en-GB"/>
                    </w:rPr>
                  </w:pPr>
                </w:p>
                <w:p w:rsidR="003437F9" w:rsidRPr="00E13D76" w:rsidRDefault="003437F9" w:rsidP="000A37F4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42/5</w:t>
                  </w:r>
                </w:p>
                <w:p w:rsidR="003437F9" w:rsidRDefault="003437F9" w:rsidP="000A37F4">
                  <w:pPr>
                    <w:rPr>
                      <w:lang w:val="en-GB"/>
                    </w:rPr>
                  </w:pPr>
                </w:p>
                <w:p w:rsidR="003437F9" w:rsidRPr="00E13D76" w:rsidRDefault="003437F9" w:rsidP="000A37F4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42/6</w:t>
                  </w:r>
                </w:p>
                <w:p w:rsidR="003437F9" w:rsidRDefault="003437F9" w:rsidP="000A37F4">
                  <w:pPr>
                    <w:rPr>
                      <w:lang w:val="en-GB"/>
                    </w:rPr>
                  </w:pPr>
                </w:p>
                <w:p w:rsidR="003437F9" w:rsidRPr="00E13D76" w:rsidRDefault="003437F9" w:rsidP="000A37F4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 42/OC</w:t>
                  </w:r>
                </w:p>
                <w:p w:rsidR="003437F9" w:rsidRDefault="003437F9" w:rsidP="000A37F4">
                  <w:pPr>
                    <w:rPr>
                      <w:lang w:val="en-GB"/>
                    </w:rPr>
                  </w:pPr>
                </w:p>
                <w:p w:rsidR="003437F9" w:rsidRPr="00E13D76" w:rsidRDefault="003437F9" w:rsidP="000A37F4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S. 42/3</w:t>
                  </w:r>
                </w:p>
                <w:p w:rsidR="003437F9" w:rsidRDefault="003437F9" w:rsidP="000A37F4">
                  <w:pPr>
                    <w:rPr>
                      <w:lang w:val="en-GB"/>
                    </w:rPr>
                  </w:pPr>
                </w:p>
                <w:p w:rsidR="003437F9" w:rsidRPr="00E13D76" w:rsidRDefault="003437F9" w:rsidP="000A37F4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237 KC</w:t>
                  </w:r>
                </w:p>
                <w:p w:rsidR="003437F9" w:rsidRDefault="003437F9" w:rsidP="000A37F4">
                  <w:pPr>
                    <w:rPr>
                      <w:lang w:val="en-GB"/>
                    </w:rPr>
                  </w:pPr>
                </w:p>
                <w:p w:rsidR="003437F9" w:rsidRPr="00E13D76" w:rsidRDefault="003437F9" w:rsidP="000A37F4">
                  <w:pPr>
                    <w:rPr>
                      <w:lang w:val="en-GB"/>
                    </w:rPr>
                  </w:pPr>
                  <w:r w:rsidRPr="00E13D76">
                    <w:rPr>
                      <w:lang w:val="en-GB"/>
                    </w:rPr>
                    <w:t>Sp. 8/L</w:t>
                  </w:r>
                </w:p>
                <w:p w:rsidR="003437F9" w:rsidRPr="003437F9" w:rsidRDefault="003437F9" w:rsidP="000A37F4">
                  <w:pPr>
                    <w:rPr>
                      <w:lang w:val="en-US"/>
                    </w:rPr>
                  </w:pPr>
                </w:p>
                <w:p w:rsidR="003437F9" w:rsidRPr="005948D2" w:rsidRDefault="003437F9" w:rsidP="000A37F4">
                  <w:r w:rsidRPr="005948D2">
                    <w:t>Sp. 8/M</w:t>
                  </w:r>
                </w:p>
                <w:p w:rsidR="003437F9" w:rsidRDefault="003437F9" w:rsidP="000A37F4"/>
                <w:p w:rsidR="003437F9" w:rsidRPr="005948D2" w:rsidRDefault="003437F9" w:rsidP="000A37F4">
                  <w:r w:rsidRPr="005948D2">
                    <w:t>Sp. 8/OA</w:t>
                  </w:r>
                </w:p>
              </w:tc>
              <w:tc>
                <w:tcPr>
                  <w:tcW w:w="992" w:type="dxa"/>
                </w:tcPr>
                <w:p w:rsidR="003437F9" w:rsidRDefault="003437F9" w:rsidP="000A37F4">
                  <w:pPr>
                    <w:jc w:val="center"/>
                  </w:pPr>
                </w:p>
                <w:p w:rsidR="003437F9" w:rsidRDefault="003437F9" w:rsidP="000A37F4">
                  <w:pPr>
                    <w:jc w:val="center"/>
                  </w:pPr>
                  <w:r w:rsidRPr="005948D2">
                    <w:t>.........</w:t>
                  </w:r>
                </w:p>
                <w:p w:rsidR="003437F9" w:rsidRPr="005948D2" w:rsidRDefault="003437F9" w:rsidP="000A37F4">
                  <w:pPr>
                    <w:jc w:val="center"/>
                  </w:pPr>
                </w:p>
                <w:p w:rsidR="003437F9" w:rsidRPr="005948D2" w:rsidRDefault="003437F9" w:rsidP="000A37F4">
                  <w:pPr>
                    <w:jc w:val="center"/>
                  </w:pPr>
                  <w:r w:rsidRPr="005948D2">
                    <w:t>.........</w:t>
                  </w:r>
                </w:p>
                <w:p w:rsidR="003437F9" w:rsidRDefault="003437F9" w:rsidP="000A37F4">
                  <w:pPr>
                    <w:jc w:val="center"/>
                  </w:pPr>
                </w:p>
                <w:p w:rsidR="003437F9" w:rsidRPr="005948D2" w:rsidRDefault="003437F9" w:rsidP="000A37F4">
                  <w:pPr>
                    <w:jc w:val="center"/>
                  </w:pPr>
                  <w:r w:rsidRPr="005948D2">
                    <w:t>.........</w:t>
                  </w:r>
                </w:p>
                <w:p w:rsidR="003437F9" w:rsidRDefault="003437F9" w:rsidP="000A37F4">
                  <w:pPr>
                    <w:jc w:val="center"/>
                  </w:pPr>
                </w:p>
                <w:p w:rsidR="003437F9" w:rsidRPr="005948D2" w:rsidRDefault="003437F9" w:rsidP="000A37F4">
                  <w:pPr>
                    <w:jc w:val="center"/>
                  </w:pPr>
                  <w:r w:rsidRPr="005948D2">
                    <w:t>.........</w:t>
                  </w:r>
                </w:p>
                <w:p w:rsidR="003437F9" w:rsidRDefault="003437F9" w:rsidP="000A37F4">
                  <w:pPr>
                    <w:jc w:val="center"/>
                  </w:pPr>
                </w:p>
                <w:p w:rsidR="003437F9" w:rsidRPr="005948D2" w:rsidRDefault="003437F9" w:rsidP="000A37F4">
                  <w:pPr>
                    <w:jc w:val="center"/>
                  </w:pPr>
                  <w:r w:rsidRPr="005948D2">
                    <w:t>.........</w:t>
                  </w:r>
                </w:p>
                <w:p w:rsidR="003437F9" w:rsidRDefault="003437F9" w:rsidP="000A37F4">
                  <w:pPr>
                    <w:jc w:val="center"/>
                  </w:pPr>
                </w:p>
                <w:p w:rsidR="003437F9" w:rsidRPr="005948D2" w:rsidRDefault="003437F9" w:rsidP="000A37F4">
                  <w:pPr>
                    <w:jc w:val="center"/>
                  </w:pPr>
                  <w:r w:rsidRPr="005948D2">
                    <w:t>.........</w:t>
                  </w:r>
                </w:p>
                <w:p w:rsidR="003437F9" w:rsidRDefault="003437F9" w:rsidP="000A37F4">
                  <w:pPr>
                    <w:jc w:val="center"/>
                  </w:pPr>
                </w:p>
                <w:p w:rsidR="003437F9" w:rsidRPr="005948D2" w:rsidRDefault="003437F9" w:rsidP="000A37F4">
                  <w:pPr>
                    <w:jc w:val="center"/>
                  </w:pPr>
                  <w:r w:rsidRPr="005948D2">
                    <w:t>.........</w:t>
                  </w:r>
                </w:p>
                <w:p w:rsidR="003437F9" w:rsidRDefault="003437F9" w:rsidP="000A37F4">
                  <w:pPr>
                    <w:jc w:val="center"/>
                  </w:pPr>
                </w:p>
                <w:p w:rsidR="003437F9" w:rsidRPr="005948D2" w:rsidRDefault="003437F9" w:rsidP="000A37F4">
                  <w:pPr>
                    <w:jc w:val="center"/>
                  </w:pPr>
                  <w:r w:rsidRPr="005948D2">
                    <w:t>.........</w:t>
                  </w:r>
                </w:p>
              </w:tc>
            </w:tr>
          </w:tbl>
          <w:p w:rsidR="003437F9" w:rsidRPr="00C65BB2" w:rsidRDefault="003437F9" w:rsidP="000A37F4">
            <w:pPr>
              <w:spacing w:before="60" w:after="60"/>
            </w:pPr>
            <w:r>
              <w:t xml:space="preserve">   </w:t>
            </w: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7" w:type="dxa"/>
            <w:tcBorders>
              <w:left w:val="nil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5.a</w:t>
            </w:r>
          </w:p>
        </w:tc>
        <w:tc>
          <w:tcPr>
            <w:tcW w:w="6469" w:type="dxa"/>
            <w:tcBorders>
              <w:left w:val="nil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proofErr w:type="spellStart"/>
            <w:r w:rsidRPr="005948D2">
              <w:t>Blinkapp</w:t>
            </w:r>
            <w:proofErr w:type="spellEnd"/>
            <w:r w:rsidRPr="005948D2">
              <w:t>. justert 60</w:t>
            </w:r>
            <w:r w:rsidRPr="00EE53ED">
              <w:sym w:font="Symbol" w:char="F0B1"/>
            </w:r>
            <w:r w:rsidRPr="005948D2">
              <w:t xml:space="preserve"> 2 blink pr. min.</w:t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5.b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Kontrollert at alle signaler lyser når blinkapparat</w:t>
            </w:r>
            <w:r>
              <w:t xml:space="preserve"> </w:t>
            </w:r>
            <w:r w:rsidRPr="005948D2">
              <w:t>stanses</w:t>
            </w:r>
            <w:r>
              <w:t>.</w:t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6.a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 xml:space="preserve">Tidsrele T A/M  justert 90 </w:t>
            </w:r>
            <w:r w:rsidRPr="00EE53ED">
              <w:sym w:font="Symbol" w:char="F0B1"/>
            </w:r>
            <w:r w:rsidRPr="005948D2">
              <w:t xml:space="preserve">  10 sek.</w:t>
            </w:r>
            <w:r w:rsidRPr="005948D2">
              <w:tab/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6.b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proofErr w:type="spellStart"/>
            <w:r w:rsidRPr="005948D2">
              <w:t>Tdsrele</w:t>
            </w:r>
            <w:proofErr w:type="spellEnd"/>
            <w:r w:rsidRPr="005948D2">
              <w:t xml:space="preserve"> T B/L justert 90  </w:t>
            </w:r>
            <w:r w:rsidRPr="00EE53ED">
              <w:sym w:font="Symbol" w:char="F0B1"/>
            </w:r>
            <w:r w:rsidRPr="005948D2">
              <w:t xml:space="preserve">  10 sek.</w:t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6.c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 xml:space="preserve">Tidsrele T OA justert 90  </w:t>
            </w:r>
            <w:r w:rsidRPr="00EE53ED">
              <w:sym w:font="Symbol" w:char="F0B1"/>
            </w:r>
            <w:r w:rsidRPr="005948D2">
              <w:t xml:space="preserve">  10 sek.</w:t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6.d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 xml:space="preserve">Tidsrele TV </w:t>
            </w:r>
            <w:smartTag w:uri="urn:schemas-microsoft-com:office:smarttags" w:element="metricconverter">
              <w:smartTagPr>
                <w:attr w:name="ProductID" w:val="90”"/>
              </w:smartTagPr>
              <w:r w:rsidRPr="005948D2">
                <w:t>90”</w:t>
              </w:r>
            </w:smartTag>
            <w:r w:rsidRPr="005948D2">
              <w:t xml:space="preserve"> justert 90  </w:t>
            </w:r>
            <w:r w:rsidRPr="00EE53ED">
              <w:sym w:font="Symbol" w:char="F0B1"/>
            </w:r>
            <w:r w:rsidRPr="005948D2">
              <w:t xml:space="preserve">  10 sek.</w:t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lastRenderedPageBreak/>
              <w:t>6.e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 xml:space="preserve">Tidsrele TV 5 min. kontrollert </w:t>
            </w:r>
            <w:r w:rsidRPr="00EE53ED">
              <w:sym w:font="Symbol" w:char="F0B1"/>
            </w:r>
            <w:r w:rsidRPr="005948D2">
              <w:t xml:space="preserve"> 20 sek.</w:t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  <w:trHeight w:val="1608"/>
        </w:trPr>
        <w:tc>
          <w:tcPr>
            <w:tcW w:w="65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6.f</w:t>
            </w:r>
          </w:p>
        </w:tc>
        <w:tc>
          <w:tcPr>
            <w:tcW w:w="6469" w:type="dxa"/>
            <w:vMerge w:val="restart"/>
            <w:tcBorders>
              <w:lef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5948D2">
              <w:t xml:space="preserve">Tidsrele T A/B justert </w:t>
            </w:r>
            <w:r w:rsidRPr="00EE53ED">
              <w:sym w:font="Symbol" w:char="F0B1"/>
            </w:r>
            <w:r>
              <w:t xml:space="preserve"> 5 sek.: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1560"/>
            </w:tblGrid>
            <w:tr w:rsidR="003437F9" w:rsidRPr="005948D2" w:rsidTr="000A37F4">
              <w:tc>
                <w:tcPr>
                  <w:tcW w:w="2126" w:type="dxa"/>
                </w:tcPr>
                <w:p w:rsidR="003437F9" w:rsidRPr="005948D2" w:rsidRDefault="003437F9" w:rsidP="000A37F4">
                  <w:r w:rsidRPr="005948D2">
                    <w:t>Sporlengde</w:t>
                  </w:r>
                </w:p>
              </w:tc>
              <w:tc>
                <w:tcPr>
                  <w:tcW w:w="1560" w:type="dxa"/>
                </w:tcPr>
                <w:p w:rsidR="003437F9" w:rsidRPr="005948D2" w:rsidRDefault="003437F9" w:rsidP="000A37F4">
                  <w:r w:rsidRPr="005948D2">
                    <w:t>Tid</w:t>
                  </w:r>
                </w:p>
              </w:tc>
            </w:tr>
            <w:tr w:rsidR="003437F9" w:rsidRPr="005948D2" w:rsidTr="000A37F4">
              <w:tc>
                <w:tcPr>
                  <w:tcW w:w="2126" w:type="dxa"/>
                </w:tcPr>
                <w:p w:rsidR="003437F9" w:rsidRPr="005948D2" w:rsidRDefault="003437F9" w:rsidP="000A37F4"/>
              </w:tc>
              <w:tc>
                <w:tcPr>
                  <w:tcW w:w="1560" w:type="dxa"/>
                </w:tcPr>
                <w:p w:rsidR="003437F9" w:rsidRDefault="003437F9" w:rsidP="000A37F4"/>
                <w:p w:rsidR="003437F9" w:rsidRPr="005948D2" w:rsidRDefault="003437F9" w:rsidP="000A37F4"/>
              </w:tc>
            </w:tr>
          </w:tbl>
          <w:p w:rsidR="003437F9" w:rsidRDefault="003437F9" w:rsidP="000A37F4">
            <w:pPr>
              <w:spacing w:before="60" w:after="60"/>
            </w:pPr>
            <w:r>
              <w:t xml:space="preserve">   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283"/>
              <w:gridCol w:w="992"/>
              <w:gridCol w:w="1731"/>
              <w:gridCol w:w="1731"/>
            </w:tblGrid>
            <w:tr w:rsidR="003437F9" w:rsidTr="000A37F4">
              <w:trPr>
                <w:cantSplit/>
                <w:trHeight w:hRule="exact" w:val="234"/>
              </w:trPr>
              <w:tc>
                <w:tcPr>
                  <w:tcW w:w="2268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bottom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Avstand A [m]</w:t>
                  </w:r>
                </w:p>
              </w:tc>
              <w:tc>
                <w:tcPr>
                  <w:tcW w:w="3462" w:type="dxa"/>
                  <w:gridSpan w:val="2"/>
                  <w:tcBorders>
                    <w:top w:val="single" w:sz="12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CCCCCC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Utløsningstid [sek]</w:t>
                  </w:r>
                </w:p>
              </w:tc>
            </w:tr>
            <w:tr w:rsidR="003437F9" w:rsidTr="000A37F4">
              <w:trPr>
                <w:cantSplit/>
                <w:trHeight w:hRule="exact" w:val="510"/>
              </w:trPr>
              <w:tc>
                <w:tcPr>
                  <w:tcW w:w="2268" w:type="dxa"/>
                  <w:gridSpan w:val="3"/>
                  <w:vMerge/>
                  <w:tcBorders>
                    <w:top w:val="single" w:sz="8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bottom"/>
                </w:tcPr>
                <w:p w:rsidR="003437F9" w:rsidRDefault="003437F9" w:rsidP="000A37F4"/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Strekning utstyrt </w:t>
                  </w:r>
                </w:p>
                <w:p w:rsidR="003437F9" w:rsidRDefault="003437F9" w:rsidP="000A37F4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med FATC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Strekning utstyrt </w:t>
                  </w:r>
                </w:p>
                <w:p w:rsidR="003437F9" w:rsidRDefault="003437F9" w:rsidP="000A37F4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med DATC</w:t>
                  </w:r>
                </w:p>
              </w:tc>
            </w:tr>
            <w:tr w:rsidR="003437F9" w:rsidTr="000A37F4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smartTag w:uri="urn:schemas-microsoft-com:office:smarttags" w:element="metricconverter">
                    <w:smartTagPr>
                      <w:attr w:name="ProductID" w:val="0 m"/>
                    </w:smartTagPr>
                    <w:r>
                      <w:rPr>
                        <w:sz w:val="18"/>
                        <w:szCs w:val="18"/>
                      </w:rPr>
                      <w:t>0 m</w:t>
                    </w:r>
                  </w:smartTag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350 m"/>
                    </w:smartTagPr>
                    <w:r>
                      <w:rPr>
                        <w:sz w:val="18"/>
                        <w:szCs w:val="18"/>
                      </w:rPr>
                      <w:t>350 m</w:t>
                    </w:r>
                  </w:smartTag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3437F9" w:rsidTr="000A37F4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350 m"/>
                    </w:smartTagPr>
                    <w:r>
                      <w:rPr>
                        <w:sz w:val="18"/>
                        <w:szCs w:val="18"/>
                      </w:rPr>
                      <w:t>350 m</w:t>
                    </w:r>
                  </w:smartTag>
                  <w:r>
                    <w:rPr>
                      <w:sz w:val="18"/>
                      <w:szCs w:val="18"/>
                    </w:rPr>
                    <w:t xml:space="preserve">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00 m"/>
                    </w:smartTagPr>
                    <w:r>
                      <w:rPr>
                        <w:sz w:val="18"/>
                        <w:szCs w:val="18"/>
                      </w:rPr>
                      <w:t>500 m</w:t>
                    </w:r>
                  </w:smartTag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</w:tr>
            <w:tr w:rsidR="003437F9" w:rsidTr="000A37F4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500 m"/>
                    </w:smartTagPr>
                    <w:r>
                      <w:rPr>
                        <w:sz w:val="18"/>
                        <w:szCs w:val="18"/>
                      </w:rPr>
                      <w:t>500 m</w:t>
                    </w:r>
                  </w:smartTag>
                  <w:r>
                    <w:rPr>
                      <w:sz w:val="18"/>
                      <w:szCs w:val="18"/>
                    </w:rPr>
                    <w:t xml:space="preserve">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750 m"/>
                    </w:smartTagPr>
                    <w:r>
                      <w:rPr>
                        <w:sz w:val="18"/>
                        <w:szCs w:val="18"/>
                      </w:rPr>
                      <w:t>750 m</w:t>
                    </w:r>
                  </w:smartTag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</w:tr>
            <w:tr w:rsidR="003437F9" w:rsidTr="000A37F4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750 m"/>
                    </w:smartTagPr>
                    <w:r>
                      <w:rPr>
                        <w:sz w:val="18"/>
                        <w:szCs w:val="18"/>
                      </w:rPr>
                      <w:t>750 m</w:t>
                    </w:r>
                  </w:smartTag>
                  <w:r>
                    <w:rPr>
                      <w:sz w:val="18"/>
                      <w:szCs w:val="18"/>
                    </w:rPr>
                    <w:t xml:space="preserve">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00 m"/>
                    </w:smartTagPr>
                    <w:r>
                      <w:rPr>
                        <w:sz w:val="18"/>
                        <w:szCs w:val="18"/>
                      </w:rPr>
                      <w:t>1000 m</w:t>
                    </w:r>
                  </w:smartTag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</w:tr>
            <w:tr w:rsidR="003437F9" w:rsidTr="000A37F4">
              <w:trPr>
                <w:cantSplit/>
                <w:trHeight w:hRule="exact" w:val="231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000 m"/>
                    </w:smartTagPr>
                    <w:r>
                      <w:rPr>
                        <w:sz w:val="18"/>
                        <w:szCs w:val="18"/>
                      </w:rPr>
                      <w:t>1000 m</w:t>
                    </w:r>
                  </w:smartTag>
                  <w:r>
                    <w:rPr>
                      <w:sz w:val="18"/>
                      <w:szCs w:val="18"/>
                    </w:rPr>
                    <w:t xml:space="preserve"> &lt; 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:rsidR="003437F9" w:rsidRDefault="003437F9" w:rsidP="000A37F4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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500 m"/>
                    </w:smartTagPr>
                    <w:r>
                      <w:rPr>
                        <w:sz w:val="18"/>
                        <w:szCs w:val="18"/>
                      </w:rPr>
                      <w:t>1500 m</w:t>
                    </w:r>
                  </w:smartTag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</w:tcBorders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437F9" w:rsidRDefault="003437F9" w:rsidP="000A37F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</w:tr>
          </w:tbl>
          <w:p w:rsidR="003437F9" w:rsidRPr="005948D2" w:rsidRDefault="003437F9" w:rsidP="000A37F4">
            <w:pPr>
              <w:spacing w:before="60" w:after="60"/>
            </w:pPr>
            <w:r>
              <w:t xml:space="preserve"> </w:t>
            </w: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  <w:trHeight w:val="1935"/>
        </w:trPr>
        <w:tc>
          <w:tcPr>
            <w:tcW w:w="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</w:p>
        </w:tc>
        <w:tc>
          <w:tcPr>
            <w:tcW w:w="6469" w:type="dxa"/>
            <w:vMerge/>
            <w:tcBorders>
              <w:left w:val="nil"/>
              <w:bottom w:val="nil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B3B3B3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7.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Varselfeltrele justert</w:t>
            </w:r>
            <w:r>
              <w:t>.</w:t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7" w:type="dxa"/>
            <w:tcBorders>
              <w:left w:val="nil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8.</w:t>
            </w:r>
          </w:p>
        </w:tc>
        <w:tc>
          <w:tcPr>
            <w:tcW w:w="6469" w:type="dxa"/>
            <w:tcBorders>
              <w:left w:val="nil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 xml:space="preserve">Fotocelle </w:t>
            </w:r>
            <w:proofErr w:type="spellStart"/>
            <w:r w:rsidRPr="005948D2">
              <w:t>funksjonsprøvet</w:t>
            </w:r>
            <w:proofErr w:type="spellEnd"/>
            <w:r>
              <w:t>.</w:t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7" w:type="dxa"/>
            <w:tcBorders>
              <w:left w:val="nil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9.</w:t>
            </w:r>
          </w:p>
        </w:tc>
        <w:tc>
          <w:tcPr>
            <w:tcW w:w="6469" w:type="dxa"/>
            <w:tcBorders>
              <w:left w:val="nil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Jordkontrollrele i funksjon ved:</w:t>
            </w:r>
          </w:p>
          <w:p w:rsidR="003437F9" w:rsidRPr="005948D2" w:rsidRDefault="003437F9" w:rsidP="000A37F4">
            <w:pPr>
              <w:spacing w:before="60" w:after="60"/>
            </w:pPr>
            <w:r w:rsidRPr="005948D2">
              <w:t>220 V</w:t>
            </w:r>
            <w:r w:rsidRPr="005948D2">
              <w:tab/>
              <w:t xml:space="preserve">100 </w:t>
            </w:r>
            <w:proofErr w:type="spellStart"/>
            <w:r w:rsidRPr="005948D2">
              <w:t>Hz</w:t>
            </w:r>
            <w:proofErr w:type="spellEnd"/>
            <w:r w:rsidRPr="005948D2">
              <w:tab/>
            </w:r>
            <w:r w:rsidRPr="005948D2">
              <w:tab/>
              <w:t>1 000 ohm til jord</w:t>
            </w:r>
          </w:p>
          <w:p w:rsidR="003437F9" w:rsidRPr="005948D2" w:rsidRDefault="003437F9" w:rsidP="000A37F4">
            <w:pPr>
              <w:spacing w:before="60" w:after="60"/>
            </w:pPr>
            <w:r>
              <w:t xml:space="preserve">220 V </w:t>
            </w:r>
            <w:r w:rsidRPr="005948D2">
              <w:t xml:space="preserve">50 </w:t>
            </w:r>
            <w:proofErr w:type="spellStart"/>
            <w:r w:rsidRPr="005948D2">
              <w:t>Hz</w:t>
            </w:r>
            <w:proofErr w:type="spellEnd"/>
            <w:r w:rsidRPr="005948D2">
              <w:tab/>
            </w:r>
            <w:r w:rsidRPr="005948D2">
              <w:tab/>
              <w:t>1 000 ohm til jord</w:t>
            </w:r>
          </w:p>
          <w:p w:rsidR="003437F9" w:rsidRPr="005948D2" w:rsidRDefault="003437F9" w:rsidP="000A37F4">
            <w:pPr>
              <w:spacing w:before="60" w:after="60"/>
            </w:pPr>
            <w:r w:rsidRPr="005948D2">
              <w:t xml:space="preserve">220 V 16 2/3 </w:t>
            </w:r>
            <w:proofErr w:type="spellStart"/>
            <w:r w:rsidRPr="005948D2">
              <w:t>Hz</w:t>
            </w:r>
            <w:proofErr w:type="spellEnd"/>
            <w:r w:rsidRPr="005948D2">
              <w:tab/>
              <w:t>1 000 ohm til jord</w:t>
            </w:r>
          </w:p>
          <w:p w:rsidR="003437F9" w:rsidRPr="005948D2" w:rsidRDefault="003437F9" w:rsidP="000A37F4">
            <w:pPr>
              <w:spacing w:before="60" w:after="60"/>
            </w:pPr>
            <w:r w:rsidRPr="005948D2">
              <w:t>36  V=</w:t>
            </w:r>
            <w:r w:rsidRPr="005948D2">
              <w:tab/>
            </w:r>
            <w:r w:rsidRPr="005948D2">
              <w:tab/>
              <w:t xml:space="preserve">   </w:t>
            </w:r>
            <w:r>
              <w:tab/>
            </w:r>
            <w:r w:rsidRPr="005948D2">
              <w:t>300 ohm til jord</w:t>
            </w: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10.</w:t>
            </w:r>
          </w:p>
        </w:tc>
        <w:tc>
          <w:tcPr>
            <w:tcW w:w="64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 xml:space="preserve">Kontrollert at defekt avsporingsindikator setter </w:t>
            </w:r>
            <w:proofErr w:type="spellStart"/>
            <w:r w:rsidRPr="005948D2">
              <w:t>innkjørhovedsignal</w:t>
            </w:r>
            <w:proofErr w:type="spellEnd"/>
            <w:r w:rsidRPr="005948D2">
              <w:t xml:space="preserve"> til stopp.</w:t>
            </w:r>
            <w:r>
              <w:t xml:space="preserve"> </w:t>
            </w:r>
            <w:r w:rsidRPr="005948D2">
              <w:t xml:space="preserve">Avsporingsindikatoren testes ved kortslutning eller brudd i avsporingsindikatoren. </w:t>
            </w:r>
          </w:p>
          <w:p w:rsidR="003437F9" w:rsidRPr="005948D2" w:rsidRDefault="003437F9" w:rsidP="000A37F4">
            <w:pPr>
              <w:spacing w:before="60" w:after="60"/>
            </w:pPr>
            <w:r w:rsidRPr="005948D2">
              <w:t xml:space="preserve">Still </w:t>
            </w:r>
            <w:proofErr w:type="spellStart"/>
            <w:r w:rsidRPr="005948D2">
              <w:t>gjennomkjør</w:t>
            </w:r>
            <w:proofErr w:type="spellEnd"/>
            <w:r w:rsidRPr="005948D2">
              <w:t>.</w:t>
            </w:r>
          </w:p>
          <w:p w:rsidR="003437F9" w:rsidRPr="005948D2" w:rsidRDefault="003437F9" w:rsidP="000A37F4">
            <w:pPr>
              <w:spacing w:before="60" w:after="60"/>
            </w:pPr>
            <w:r w:rsidRPr="005948D2">
              <w:t xml:space="preserve">Kontroller at defekt avsporingsindikator setter </w:t>
            </w:r>
            <w:proofErr w:type="spellStart"/>
            <w:r w:rsidRPr="005948D2">
              <w:t>innkjørsignalet</w:t>
            </w:r>
            <w:proofErr w:type="spellEnd"/>
            <w:r w:rsidRPr="005948D2">
              <w:t xml:space="preserve"> til stopp, og at </w:t>
            </w:r>
            <w:proofErr w:type="spellStart"/>
            <w:r w:rsidRPr="005948D2">
              <w:t>utkjørsignalet</w:t>
            </w:r>
            <w:proofErr w:type="spellEnd"/>
            <w:r w:rsidRPr="005948D2">
              <w:t xml:space="preserve"> forblir i kjør:</w:t>
            </w:r>
          </w:p>
          <w:p w:rsidR="003437F9" w:rsidRPr="005948D2" w:rsidRDefault="003437F9" w:rsidP="000A37F4">
            <w:pPr>
              <w:spacing w:before="60" w:after="60"/>
            </w:pPr>
          </w:p>
          <w:p w:rsidR="003437F9" w:rsidRPr="005948D2" w:rsidRDefault="003437F9" w:rsidP="000A37F4">
            <w:pPr>
              <w:spacing w:before="60" w:after="60"/>
            </w:pPr>
            <w:r w:rsidRPr="005948D2">
              <w:t xml:space="preserve">A-retning, </w:t>
            </w:r>
            <w:proofErr w:type="spellStart"/>
            <w:r w:rsidRPr="005948D2">
              <w:t>AiA</w:t>
            </w:r>
            <w:proofErr w:type="spellEnd"/>
            <w:r w:rsidRPr="005948D2">
              <w:t xml:space="preserve"> : ...................</w:t>
            </w:r>
            <w:r w:rsidRPr="005948D2">
              <w:tab/>
            </w:r>
            <w:r w:rsidRPr="005948D2">
              <w:tab/>
              <w:t xml:space="preserve">B-retning, </w:t>
            </w:r>
            <w:proofErr w:type="spellStart"/>
            <w:r>
              <w:t>A</w:t>
            </w:r>
            <w:r w:rsidRPr="005948D2">
              <w:t>iB</w:t>
            </w:r>
            <w:proofErr w:type="spellEnd"/>
            <w:r w:rsidRPr="005948D2">
              <w:t xml:space="preserve"> : .................</w:t>
            </w:r>
          </w:p>
          <w:p w:rsidR="003437F9" w:rsidRPr="005948D2" w:rsidRDefault="003437F9" w:rsidP="000A37F4">
            <w:pPr>
              <w:spacing w:before="60" w:after="60"/>
            </w:pPr>
          </w:p>
          <w:p w:rsidR="003437F9" w:rsidRPr="005948D2" w:rsidRDefault="003437F9" w:rsidP="000A37F4">
            <w:pPr>
              <w:spacing w:before="60" w:after="60"/>
            </w:pPr>
            <w:r w:rsidRPr="005948D2">
              <w:t xml:space="preserve">Kontroller at defekt avsporingsindikator i motsatt ende av  sikret togvei ikke setter </w:t>
            </w:r>
            <w:proofErr w:type="spellStart"/>
            <w:r w:rsidRPr="005948D2">
              <w:t>innkjørsignal</w:t>
            </w:r>
            <w:proofErr w:type="spellEnd"/>
            <w:r w:rsidRPr="005948D2">
              <w:t xml:space="preserve"> til stopp:</w:t>
            </w:r>
          </w:p>
          <w:p w:rsidR="003437F9" w:rsidRPr="005948D2" w:rsidRDefault="003437F9" w:rsidP="000A37F4">
            <w:pPr>
              <w:spacing w:before="60" w:after="60"/>
            </w:pPr>
          </w:p>
          <w:p w:rsidR="003437F9" w:rsidRPr="005948D2" w:rsidRDefault="003437F9" w:rsidP="000A37F4">
            <w:pPr>
              <w:spacing w:before="60" w:after="60"/>
            </w:pPr>
            <w:r w:rsidRPr="005948D2">
              <w:t xml:space="preserve">A-retning, </w:t>
            </w:r>
            <w:proofErr w:type="spellStart"/>
            <w:r w:rsidRPr="005948D2">
              <w:t>AiB</w:t>
            </w:r>
            <w:proofErr w:type="spellEnd"/>
            <w:r w:rsidRPr="005948D2">
              <w:t xml:space="preserve"> : ...................</w:t>
            </w:r>
            <w:r w:rsidRPr="005948D2">
              <w:tab/>
            </w:r>
            <w:r w:rsidRPr="005948D2">
              <w:tab/>
              <w:t xml:space="preserve">B-retning, </w:t>
            </w:r>
            <w:proofErr w:type="spellStart"/>
            <w:r w:rsidRPr="005948D2">
              <w:t>AiA</w:t>
            </w:r>
            <w:proofErr w:type="spellEnd"/>
            <w:r w:rsidRPr="005948D2">
              <w:t xml:space="preserve"> : .................</w:t>
            </w:r>
          </w:p>
        </w:tc>
        <w:tc>
          <w:tcPr>
            <w:tcW w:w="122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01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</w:tbl>
    <w:p w:rsidR="003437F9" w:rsidRPr="005948D2" w:rsidRDefault="003437F9" w:rsidP="003437F9"/>
    <w:p w:rsidR="003437F9" w:rsidRPr="005948D2" w:rsidRDefault="003437F9" w:rsidP="003437F9">
      <w:pPr>
        <w:pStyle w:val="Overskrift1"/>
      </w:pPr>
      <w:bookmarkStart w:id="19" w:name="_Hlt536594367"/>
      <w:bookmarkStart w:id="20" w:name="_Toc390157796"/>
      <w:bookmarkStart w:id="21" w:name="_Toc390759247"/>
      <w:bookmarkStart w:id="22" w:name="_Toc121704046"/>
      <w:bookmarkEnd w:id="19"/>
      <w:r w:rsidRPr="005948D2">
        <w:lastRenderedPageBreak/>
        <w:t>INNVENDIG FUNKSJONSKONTROLL</w:t>
      </w:r>
      <w:bookmarkEnd w:id="20"/>
      <w:bookmarkEnd w:id="21"/>
      <w:bookmarkEnd w:id="22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295"/>
        <w:gridCol w:w="1366"/>
        <w:gridCol w:w="1537"/>
      </w:tblGrid>
      <w:tr w:rsidR="003437F9" w:rsidTr="003437F9">
        <w:trPr>
          <w:tblHeader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F9" w:rsidRPr="007E52B8" w:rsidRDefault="003437F9" w:rsidP="000A37F4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3437F9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3437F9" w:rsidRPr="00C65BB2" w:rsidTr="003437F9"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1.</w:t>
            </w:r>
          </w:p>
        </w:tc>
        <w:tc>
          <w:tcPr>
            <w:tcW w:w="62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 w:rsidRPr="005948D2">
              <w:t xml:space="preserve">Anlegget </w:t>
            </w:r>
            <w:proofErr w:type="spellStart"/>
            <w:r w:rsidRPr="005948D2">
              <w:t>funksjonsprøvet</w:t>
            </w:r>
            <w:proofErr w:type="spellEnd"/>
            <w:r w:rsidRPr="005948D2">
              <w:t xml:space="preserve"> m/simulator for</w:t>
            </w:r>
            <w:r>
              <w:t xml:space="preserve"> </w:t>
            </w:r>
            <w:r w:rsidRPr="005948D2">
              <w:t>sporvek</w:t>
            </w:r>
            <w:r>
              <w:t xml:space="preserve">sler og signaler fra </w:t>
            </w:r>
            <w:proofErr w:type="spellStart"/>
            <w:r>
              <w:t>stillerappaaratet</w:t>
            </w:r>
            <w:proofErr w:type="spellEnd"/>
            <w:r w:rsidRPr="005948D2">
              <w:t xml:space="preserve"> </w:t>
            </w:r>
            <w:r>
              <w:t>e</w:t>
            </w:r>
            <w:r w:rsidRPr="005948D2">
              <w:t>tter</w:t>
            </w:r>
            <w:r>
              <w:t xml:space="preserve"> forriglings</w:t>
            </w:r>
            <w:r w:rsidRPr="005948D2">
              <w:t>tabellen</w:t>
            </w:r>
            <w:r>
              <w:t>.</w:t>
            </w:r>
          </w:p>
        </w:tc>
        <w:tc>
          <w:tcPr>
            <w:tcW w:w="136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37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2.</w:t>
            </w:r>
          </w:p>
        </w:tc>
        <w:tc>
          <w:tcPr>
            <w:tcW w:w="62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Alle CTC ordrer fra prøvepanel og inn til</w:t>
            </w:r>
            <w:r>
              <w:t xml:space="preserve"> </w:t>
            </w:r>
            <w:r w:rsidRPr="005948D2">
              <w:t>sikringsanlegget kontrollert</w:t>
            </w:r>
            <w:r>
              <w:t>.</w:t>
            </w:r>
          </w:p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36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37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3.</w:t>
            </w:r>
          </w:p>
        </w:tc>
        <w:tc>
          <w:tcPr>
            <w:tcW w:w="62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 w:rsidRPr="005948D2">
              <w:t>Kontrollert at organreleenes stilling er i</w:t>
            </w:r>
            <w:r>
              <w:t xml:space="preserve"> </w:t>
            </w:r>
            <w:r w:rsidRPr="005948D2">
              <w:t>overensstemmelse med sikringsanleggets</w:t>
            </w:r>
            <w:r>
              <w:t xml:space="preserve"> </w:t>
            </w:r>
            <w:r w:rsidRPr="005948D2">
              <w:t>stilling</w:t>
            </w:r>
            <w:r>
              <w:t>.</w:t>
            </w:r>
          </w:p>
        </w:tc>
        <w:tc>
          <w:tcPr>
            <w:tcW w:w="136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37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c>
          <w:tcPr>
            <w:tcW w:w="655" w:type="dxa"/>
            <w:tcBorders>
              <w:left w:val="nil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4.</w:t>
            </w:r>
          </w:p>
        </w:tc>
        <w:tc>
          <w:tcPr>
            <w:tcW w:w="6295" w:type="dxa"/>
            <w:tcBorders>
              <w:left w:val="nil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Kontrollert avhengigheten til feilrele</w:t>
            </w:r>
            <w:r>
              <w:t>.</w:t>
            </w:r>
          </w:p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366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37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</w:tbl>
    <w:p w:rsidR="003437F9" w:rsidRPr="005948D2" w:rsidRDefault="003437F9" w:rsidP="003437F9"/>
    <w:p w:rsidR="003437F9" w:rsidRPr="005948D2" w:rsidRDefault="003437F9" w:rsidP="003437F9"/>
    <w:p w:rsidR="003437F9" w:rsidRPr="005948D2" w:rsidRDefault="003437F9" w:rsidP="003437F9"/>
    <w:p w:rsidR="003437F9" w:rsidRPr="005948D2" w:rsidRDefault="003437F9" w:rsidP="003437F9"/>
    <w:p w:rsidR="003437F9" w:rsidRPr="005948D2" w:rsidRDefault="003437F9" w:rsidP="003437F9"/>
    <w:p w:rsidR="003437F9" w:rsidRPr="005948D2" w:rsidRDefault="003437F9" w:rsidP="003437F9"/>
    <w:p w:rsidR="003437F9" w:rsidRPr="005948D2" w:rsidRDefault="003437F9" w:rsidP="003437F9"/>
    <w:p w:rsidR="003437F9" w:rsidRPr="005948D2" w:rsidRDefault="003437F9" w:rsidP="003437F9"/>
    <w:p w:rsidR="003437F9" w:rsidRPr="005948D2" w:rsidRDefault="003437F9" w:rsidP="003437F9">
      <w:pPr>
        <w:pStyle w:val="Overskrift1"/>
      </w:pPr>
      <w:bookmarkStart w:id="23" w:name="_Toc390157797"/>
      <w:bookmarkStart w:id="24" w:name="_Toc390759248"/>
      <w:bookmarkStart w:id="25" w:name="_Toc121704047"/>
      <w:r w:rsidRPr="005948D2">
        <w:lastRenderedPageBreak/>
        <w:t>SKJEMAKONTROLL ETC.</w:t>
      </w:r>
      <w:bookmarkEnd w:id="23"/>
      <w:bookmarkEnd w:id="24"/>
      <w:bookmarkEnd w:id="25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356"/>
        <w:gridCol w:w="1325"/>
        <w:gridCol w:w="1527"/>
      </w:tblGrid>
      <w:tr w:rsidR="003437F9" w:rsidTr="003437F9">
        <w:trPr>
          <w:tblHeader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F9" w:rsidRPr="007E52B8" w:rsidRDefault="003437F9" w:rsidP="000A37F4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:rsidR="003437F9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3437F9" w:rsidRPr="00C65BB2" w:rsidTr="003437F9"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1.</w:t>
            </w:r>
          </w:p>
        </w:tc>
        <w:tc>
          <w:tcPr>
            <w:tcW w:w="63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 w:rsidRPr="005948D2">
              <w:t>Alle forandringer som er kommet til under</w:t>
            </w:r>
            <w:r>
              <w:t xml:space="preserve"> </w:t>
            </w:r>
            <w:r w:rsidRPr="005948D2">
              <w:t>monteringen og kontrollen er innført i</w:t>
            </w:r>
            <w:r>
              <w:t xml:space="preserve"> </w:t>
            </w:r>
            <w:r w:rsidRPr="005948D2">
              <w:t xml:space="preserve">kontrollskjemaene og </w:t>
            </w:r>
            <w:proofErr w:type="spellStart"/>
            <w:r w:rsidRPr="005948D2">
              <w:t>ledningsprøvet</w:t>
            </w:r>
            <w:proofErr w:type="spellEnd"/>
            <w:r>
              <w:t>.</w:t>
            </w:r>
          </w:p>
        </w:tc>
        <w:tc>
          <w:tcPr>
            <w:tcW w:w="1325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2.</w:t>
            </w:r>
          </w:p>
        </w:tc>
        <w:tc>
          <w:tcPr>
            <w:tcW w:w="63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Releenes tekniske data er kontrollert og</w:t>
            </w:r>
            <w:r>
              <w:t xml:space="preserve"> </w:t>
            </w:r>
            <w:r w:rsidRPr="005948D2">
              <w:t>reletabellene er ajourført</w:t>
            </w:r>
            <w:r>
              <w:t>.</w:t>
            </w:r>
          </w:p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325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3.</w:t>
            </w:r>
          </w:p>
        </w:tc>
        <w:tc>
          <w:tcPr>
            <w:tcW w:w="63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 w:rsidRPr="005948D2">
              <w:t>Kontrollert at kontrollskjemaene er i ove</w:t>
            </w:r>
            <w:r>
              <w:t>rens</w:t>
            </w:r>
            <w:r w:rsidRPr="005948D2">
              <w:t>stemmels</w:t>
            </w:r>
            <w:r>
              <w:t xml:space="preserve">e med de i anlegget innsatte </w:t>
            </w:r>
            <w:r w:rsidRPr="005948D2">
              <w:t>relesatser for s</w:t>
            </w:r>
            <w:r>
              <w:t xml:space="preserve">porvekselmanøverapparater, </w:t>
            </w:r>
            <w:proofErr w:type="spellStart"/>
            <w:r>
              <w:t>Nx</w:t>
            </w:r>
            <w:proofErr w:type="spellEnd"/>
            <w:r>
              <w:t>-</w:t>
            </w:r>
            <w:r w:rsidRPr="005948D2">
              <w:t>satser og OC-satser</w:t>
            </w:r>
            <w:r>
              <w:t>,</w:t>
            </w:r>
            <w:r w:rsidRPr="005948D2">
              <w:t xml:space="preserve"> </w:t>
            </w:r>
            <w:r>
              <w:t>k</w:t>
            </w:r>
            <w:r w:rsidRPr="005948D2">
              <w:t>fr. avsnitt 1</w:t>
            </w:r>
            <w:r>
              <w:t>.</w:t>
            </w:r>
          </w:p>
        </w:tc>
        <w:tc>
          <w:tcPr>
            <w:tcW w:w="1325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</w:tbl>
    <w:p w:rsidR="003437F9" w:rsidRPr="005948D2" w:rsidRDefault="003437F9" w:rsidP="003437F9">
      <w:pPr>
        <w:pStyle w:val="Overskrift1"/>
      </w:pPr>
      <w:bookmarkStart w:id="26" w:name="_Hlt536594374"/>
      <w:bookmarkStart w:id="27" w:name="_Toc390157798"/>
      <w:bookmarkStart w:id="28" w:name="_Toc390759249"/>
      <w:bookmarkStart w:id="29" w:name="_Toc121704048"/>
      <w:bookmarkEnd w:id="26"/>
      <w:r w:rsidRPr="005948D2">
        <w:lastRenderedPageBreak/>
        <w:t>UTVENDIG LEDNINGSKONTROLL</w:t>
      </w:r>
      <w:bookmarkEnd w:id="27"/>
      <w:bookmarkEnd w:id="28"/>
      <w:bookmarkEnd w:id="29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6304"/>
        <w:gridCol w:w="1360"/>
        <w:gridCol w:w="1536"/>
      </w:tblGrid>
      <w:tr w:rsidR="003437F9" w:rsidTr="003437F9">
        <w:trPr>
          <w:cantSplit/>
          <w:tblHeader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F9" w:rsidRPr="007E52B8" w:rsidRDefault="003437F9" w:rsidP="000A37F4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3437F9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3437F9" w:rsidRPr="00C65BB2" w:rsidTr="00966561">
        <w:trPr>
          <w:cantSplit/>
        </w:trPr>
        <w:tc>
          <w:tcPr>
            <w:tcW w:w="695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OBS!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- Alle kabelsikringer og kabelplugger (kniver) tas ut.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- Maksimum meggespenning</w:t>
            </w:r>
            <w:r w:rsidRPr="00EE53ED">
              <w:rPr>
                <w:b/>
              </w:rPr>
              <w:tab/>
              <w:t>500 V=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- Minimum               “</w:t>
            </w:r>
            <w:r w:rsidRPr="00EE53ED">
              <w:rPr>
                <w:b/>
              </w:rPr>
              <w:tab/>
            </w:r>
            <w:r w:rsidRPr="00EE53ED">
              <w:rPr>
                <w:b/>
              </w:rPr>
              <w:tab/>
              <w:t>250 V=</w:t>
            </w:r>
          </w:p>
          <w:p w:rsidR="003437F9" w:rsidRPr="00EE53ED" w:rsidRDefault="003437F9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- Minimum motstand</w:t>
            </w:r>
            <w:r w:rsidRPr="00EE53ED">
              <w:rPr>
                <w:b/>
              </w:rPr>
              <w:tab/>
            </w:r>
            <w:r w:rsidRPr="00EE53ED"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EE53ED">
                <w:rPr>
                  <w:b/>
                </w:rPr>
                <w:t>0,25 M</w:t>
              </w:r>
            </w:smartTag>
            <w:r w:rsidRPr="00EE53ED">
              <w:rPr>
                <w:b/>
              </w:rPr>
              <w:t>, ohm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1.</w:t>
            </w:r>
          </w:p>
        </w:tc>
        <w:tc>
          <w:tcPr>
            <w:tcW w:w="63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proofErr w:type="spellStart"/>
            <w:r w:rsidRPr="005948D2">
              <w:t>Hovedkabler</w:t>
            </w:r>
            <w:proofErr w:type="spellEnd"/>
            <w:r w:rsidRPr="005948D2">
              <w:t xml:space="preserve"> </w:t>
            </w:r>
            <w:proofErr w:type="spellStart"/>
            <w:r w:rsidRPr="005948D2">
              <w:t>ledningsprøvet</w:t>
            </w:r>
            <w:proofErr w:type="spellEnd"/>
            <w:r w:rsidRPr="005948D2">
              <w:t xml:space="preserve"> og </w:t>
            </w:r>
            <w:proofErr w:type="spellStart"/>
            <w:r w:rsidRPr="005948D2">
              <w:t>megget</w:t>
            </w:r>
            <w:proofErr w:type="spellEnd"/>
            <w:r>
              <w:t xml:space="preserve"> </w:t>
            </w:r>
            <w:r w:rsidRPr="005948D2">
              <w:t>(innbyrdes og til jord)</w:t>
            </w:r>
            <w:r>
              <w:t>:</w:t>
            </w:r>
          </w:p>
          <w:p w:rsidR="003437F9" w:rsidRPr="005948D2" w:rsidRDefault="003437F9" w:rsidP="000A37F4">
            <w:pPr>
              <w:spacing w:before="60" w:after="60"/>
            </w:pPr>
          </w:p>
          <w:p w:rsidR="003437F9" w:rsidRPr="005948D2" w:rsidRDefault="003437F9" w:rsidP="000A37F4">
            <w:pPr>
              <w:spacing w:before="60" w:after="60"/>
            </w:pPr>
            <w:r w:rsidRPr="005948D2">
              <w:t>K 1 ......</w:t>
            </w:r>
            <w:r w:rsidRPr="005948D2">
              <w:tab/>
              <w:t>K 3 ......</w:t>
            </w:r>
            <w:r w:rsidRPr="005948D2">
              <w:tab/>
              <w:t>K 5 ......</w:t>
            </w:r>
            <w:r w:rsidRPr="005948D2">
              <w:tab/>
              <w:t>K 7 ......</w:t>
            </w:r>
          </w:p>
          <w:p w:rsidR="003437F9" w:rsidRDefault="003437F9" w:rsidP="000A37F4">
            <w:pPr>
              <w:spacing w:before="60" w:after="60"/>
            </w:pPr>
          </w:p>
          <w:p w:rsidR="003437F9" w:rsidRPr="005948D2" w:rsidRDefault="003437F9" w:rsidP="000A37F4">
            <w:pPr>
              <w:spacing w:before="60" w:after="60"/>
            </w:pPr>
            <w:r w:rsidRPr="005948D2">
              <w:t>K 2 ......</w:t>
            </w:r>
            <w:r w:rsidRPr="005948D2">
              <w:tab/>
              <w:t>K 4 ......</w:t>
            </w:r>
            <w:r w:rsidRPr="005948D2">
              <w:tab/>
              <w:t>K 6 ......</w:t>
            </w:r>
            <w:r w:rsidRPr="005948D2">
              <w:tab/>
              <w:t>K 8 ......</w:t>
            </w:r>
          </w:p>
          <w:p w:rsidR="003437F9" w:rsidRDefault="003437F9" w:rsidP="000A37F4">
            <w:pPr>
              <w:spacing w:before="60" w:after="60"/>
            </w:pPr>
          </w:p>
          <w:p w:rsidR="003437F9" w:rsidRPr="005948D2" w:rsidRDefault="003437F9" w:rsidP="000A37F4">
            <w:pPr>
              <w:spacing w:before="60" w:after="60"/>
            </w:pPr>
            <w:r w:rsidRPr="005948D2">
              <w:t>.............</w:t>
            </w:r>
            <w:r w:rsidRPr="005948D2">
              <w:tab/>
              <w:t>.............</w:t>
            </w:r>
            <w:r w:rsidRPr="005948D2">
              <w:tab/>
              <w:t>.............</w:t>
            </w:r>
            <w:r w:rsidRPr="005948D2">
              <w:tab/>
              <w:t>.............</w:t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360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3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2.</w:t>
            </w:r>
          </w:p>
        </w:tc>
        <w:tc>
          <w:tcPr>
            <w:tcW w:w="63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proofErr w:type="spellStart"/>
            <w:r w:rsidRPr="005948D2">
              <w:t>Stik</w:t>
            </w:r>
            <w:r>
              <w:t>kabler</w:t>
            </w:r>
            <w:proofErr w:type="spellEnd"/>
            <w:r>
              <w:t xml:space="preserve"> </w:t>
            </w:r>
            <w:proofErr w:type="spellStart"/>
            <w:r>
              <w:t>ledningsprøvet</w:t>
            </w:r>
            <w:proofErr w:type="spellEnd"/>
            <w:r>
              <w:t xml:space="preserve"> og </w:t>
            </w:r>
            <w:proofErr w:type="spellStart"/>
            <w:r>
              <w:t>megget</w:t>
            </w:r>
            <w:proofErr w:type="spellEnd"/>
            <w:r>
              <w:t xml:space="preserve"> </w:t>
            </w:r>
            <w:r w:rsidRPr="005948D2">
              <w:t>(innbyrdes og til jord) i:</w:t>
            </w:r>
          </w:p>
          <w:p w:rsidR="003437F9" w:rsidRDefault="003437F9" w:rsidP="000A37F4">
            <w:pPr>
              <w:spacing w:before="60" w:after="60"/>
            </w:pP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  <w:r w:rsidRPr="003437F9">
              <w:rPr>
                <w:lang w:val="en-US"/>
              </w:rPr>
              <w:t>AS.A .......</w:t>
            </w:r>
            <w:r w:rsidRPr="003437F9">
              <w:rPr>
                <w:lang w:val="en-US"/>
              </w:rPr>
              <w:tab/>
              <w:t>AS.I ........</w:t>
            </w:r>
            <w:r w:rsidRPr="003437F9">
              <w:rPr>
                <w:lang w:val="en-US"/>
              </w:rPr>
              <w:tab/>
              <w:t>AS ........</w:t>
            </w:r>
            <w:r w:rsidRPr="003437F9">
              <w:rPr>
                <w:lang w:val="en-US"/>
              </w:rPr>
              <w:tab/>
              <w:t>AS .........</w:t>
            </w: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  <w:r w:rsidRPr="003437F9">
              <w:rPr>
                <w:lang w:val="en-US"/>
              </w:rPr>
              <w:t>AS.B .......</w:t>
            </w:r>
            <w:r w:rsidRPr="003437F9">
              <w:rPr>
                <w:lang w:val="en-US"/>
              </w:rPr>
              <w:tab/>
              <w:t>AS.II .......</w:t>
            </w:r>
            <w:r w:rsidRPr="003437F9">
              <w:rPr>
                <w:lang w:val="en-US"/>
              </w:rPr>
              <w:tab/>
              <w:t>AS ........</w:t>
            </w:r>
            <w:r w:rsidRPr="003437F9">
              <w:rPr>
                <w:lang w:val="en-US"/>
              </w:rPr>
              <w:tab/>
              <w:t>AS .........</w:t>
            </w:r>
            <w:r w:rsidRPr="003437F9">
              <w:rPr>
                <w:lang w:val="en-US"/>
              </w:rPr>
              <w:tab/>
            </w: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</w:p>
          <w:p w:rsidR="003437F9" w:rsidRPr="005948D2" w:rsidRDefault="003437F9" w:rsidP="000A37F4">
            <w:pPr>
              <w:spacing w:before="60" w:after="60"/>
            </w:pPr>
            <w:r w:rsidRPr="005948D2">
              <w:t>................</w:t>
            </w:r>
            <w:r>
              <w:tab/>
            </w:r>
            <w:r w:rsidRPr="005948D2">
              <w:t>................</w:t>
            </w:r>
            <w:r w:rsidRPr="005948D2">
              <w:tab/>
              <w:t>..............</w:t>
            </w:r>
            <w:r w:rsidRPr="005948D2">
              <w:tab/>
              <w:t>...............</w:t>
            </w:r>
          </w:p>
        </w:tc>
        <w:tc>
          <w:tcPr>
            <w:tcW w:w="1360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3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t>3.</w:t>
            </w:r>
          </w:p>
        </w:tc>
        <w:tc>
          <w:tcPr>
            <w:tcW w:w="63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5948D2">
              <w:t>Tilkobling på kabelmuffer, klemlister og trafoer i</w:t>
            </w:r>
            <w:r>
              <w:t xml:space="preserve"> </w:t>
            </w:r>
            <w:r w:rsidRPr="005948D2">
              <w:t>apparatskapene kontrollert og at alle skruer og</w:t>
            </w:r>
            <w:r>
              <w:t xml:space="preserve"> muttere for lednings</w:t>
            </w:r>
            <w:r w:rsidRPr="005948D2">
              <w:t>tilkobling er tildratt</w:t>
            </w:r>
            <w:r>
              <w:t>:</w:t>
            </w:r>
          </w:p>
          <w:p w:rsidR="003437F9" w:rsidRPr="005948D2" w:rsidRDefault="003437F9" w:rsidP="000A37F4">
            <w:pPr>
              <w:spacing w:before="60" w:after="60"/>
            </w:pP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  <w:r w:rsidRPr="003437F9">
              <w:rPr>
                <w:lang w:val="en-US"/>
              </w:rPr>
              <w:t>AS.A .......</w:t>
            </w:r>
            <w:r w:rsidRPr="003437F9">
              <w:rPr>
                <w:lang w:val="en-US"/>
              </w:rPr>
              <w:tab/>
              <w:t>AS.I .......</w:t>
            </w:r>
            <w:r w:rsidRPr="003437F9">
              <w:rPr>
                <w:lang w:val="en-US"/>
              </w:rPr>
              <w:tab/>
              <w:t>AS .......</w:t>
            </w:r>
            <w:r w:rsidRPr="003437F9">
              <w:rPr>
                <w:lang w:val="en-US"/>
              </w:rPr>
              <w:tab/>
              <w:t>AS .......</w:t>
            </w: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  <w:r w:rsidRPr="003437F9">
              <w:rPr>
                <w:lang w:val="en-US"/>
              </w:rPr>
              <w:t>AS.B .......</w:t>
            </w:r>
            <w:r w:rsidRPr="003437F9">
              <w:rPr>
                <w:lang w:val="en-US"/>
              </w:rPr>
              <w:tab/>
              <w:t>AS.II ......</w:t>
            </w:r>
            <w:r w:rsidRPr="003437F9">
              <w:rPr>
                <w:lang w:val="en-US"/>
              </w:rPr>
              <w:tab/>
              <w:t>AS ........</w:t>
            </w:r>
            <w:r w:rsidRPr="003437F9">
              <w:rPr>
                <w:lang w:val="en-US"/>
              </w:rPr>
              <w:tab/>
              <w:t>AS .......</w:t>
            </w: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</w:p>
          <w:p w:rsidR="003437F9" w:rsidRPr="005948D2" w:rsidRDefault="003437F9" w:rsidP="000A37F4">
            <w:pPr>
              <w:spacing w:before="60" w:after="60"/>
            </w:pPr>
            <w:r w:rsidRPr="005948D2">
              <w:t>................</w:t>
            </w:r>
            <w:r w:rsidRPr="005948D2">
              <w:tab/>
              <w:t>.............</w:t>
            </w:r>
            <w:r>
              <w:t>..</w:t>
            </w:r>
            <w:r>
              <w:tab/>
              <w:t>..............</w:t>
            </w:r>
            <w:r>
              <w:tab/>
              <w:t>.............</w:t>
            </w:r>
          </w:p>
        </w:tc>
        <w:tc>
          <w:tcPr>
            <w:tcW w:w="1360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3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>
              <w:lastRenderedPageBreak/>
              <w:t>4.</w:t>
            </w:r>
          </w:p>
        </w:tc>
        <w:tc>
          <w:tcPr>
            <w:tcW w:w="63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5948D2">
              <w:t xml:space="preserve">Alle signaler, drivmaskiner og </w:t>
            </w:r>
            <w:proofErr w:type="spellStart"/>
            <w:r w:rsidRPr="005948D2">
              <w:t>S.låser</w:t>
            </w:r>
            <w:proofErr w:type="spellEnd"/>
            <w:r w:rsidRPr="005948D2">
              <w:t xml:space="preserve"> etc.</w:t>
            </w:r>
            <w:r>
              <w:t xml:space="preserve"> </w:t>
            </w:r>
            <w:proofErr w:type="spellStart"/>
            <w:r w:rsidRPr="005948D2">
              <w:t>ledningsprøvet</w:t>
            </w:r>
            <w:proofErr w:type="spellEnd"/>
            <w:r w:rsidRPr="005948D2">
              <w:t xml:space="preserve"> og kontrollert at skruer og</w:t>
            </w:r>
            <w:r>
              <w:t xml:space="preserve"> </w:t>
            </w:r>
            <w:r w:rsidRPr="005948D2">
              <w:t xml:space="preserve">muttere for </w:t>
            </w:r>
            <w:proofErr w:type="spellStart"/>
            <w:r w:rsidRPr="005948D2">
              <w:t>led.tilkobling</w:t>
            </w:r>
            <w:proofErr w:type="spellEnd"/>
            <w:r w:rsidRPr="005948D2">
              <w:t xml:space="preserve"> er tildratt</w:t>
            </w:r>
            <w:r>
              <w:t>:</w:t>
            </w:r>
          </w:p>
          <w:p w:rsidR="003437F9" w:rsidRPr="005948D2" w:rsidRDefault="003437F9" w:rsidP="000A37F4">
            <w:pPr>
              <w:spacing w:before="60" w:after="60"/>
            </w:pP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  <w:proofErr w:type="spellStart"/>
            <w:r w:rsidRPr="003437F9">
              <w:rPr>
                <w:lang w:val="en-US"/>
              </w:rPr>
              <w:t>F.sign</w:t>
            </w:r>
            <w:proofErr w:type="spellEnd"/>
            <w:r w:rsidRPr="003437F9">
              <w:rPr>
                <w:lang w:val="en-US"/>
              </w:rPr>
              <w:t>. A......</w:t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A.......</w:t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M.......</w:t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O......</w:t>
            </w:r>
            <w:r w:rsidRPr="003437F9">
              <w:rPr>
                <w:lang w:val="en-US"/>
              </w:rPr>
              <w:tab/>
            </w: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  <w:proofErr w:type="spellStart"/>
            <w:r w:rsidRPr="003437F9">
              <w:rPr>
                <w:lang w:val="en-US"/>
              </w:rPr>
              <w:t>F.sign</w:t>
            </w:r>
            <w:proofErr w:type="spellEnd"/>
            <w:r w:rsidRPr="003437F9">
              <w:rPr>
                <w:lang w:val="en-US"/>
              </w:rPr>
              <w:t>. B.......</w:t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B........</w:t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L.......</w:t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N.......</w:t>
            </w:r>
            <w:r w:rsidRPr="003437F9">
              <w:rPr>
                <w:lang w:val="en-US"/>
              </w:rPr>
              <w:tab/>
            </w:r>
          </w:p>
          <w:p w:rsidR="003437F9" w:rsidRPr="003437F9" w:rsidRDefault="003437F9" w:rsidP="000A37F4">
            <w:pPr>
              <w:spacing w:before="60" w:after="60"/>
              <w:rPr>
                <w:lang w:val="en-US"/>
              </w:rPr>
            </w:pPr>
          </w:p>
          <w:p w:rsidR="003437F9" w:rsidRDefault="003437F9" w:rsidP="000A37F4">
            <w:pPr>
              <w:spacing w:before="60" w:after="60"/>
            </w:pPr>
            <w:proofErr w:type="spellStart"/>
            <w:r w:rsidRPr="005948D2">
              <w:t>Drivm</w:t>
            </w:r>
            <w:proofErr w:type="spellEnd"/>
            <w:r w:rsidRPr="005948D2">
              <w:t>. 1........</w:t>
            </w:r>
            <w:r w:rsidRPr="005948D2">
              <w:tab/>
            </w:r>
            <w:proofErr w:type="spellStart"/>
            <w:r w:rsidRPr="005948D2">
              <w:t>Drivm</w:t>
            </w:r>
            <w:proofErr w:type="spellEnd"/>
            <w:r w:rsidRPr="005948D2">
              <w:t>. 2........</w:t>
            </w:r>
            <w:r w:rsidRPr="005948D2">
              <w:tab/>
            </w:r>
            <w:proofErr w:type="spellStart"/>
            <w:r w:rsidRPr="005948D2">
              <w:t>S.lås</w:t>
            </w:r>
            <w:proofErr w:type="spellEnd"/>
            <w:r w:rsidRPr="005948D2">
              <w:t xml:space="preserve"> I...........</w:t>
            </w:r>
            <w:r w:rsidRPr="005948D2">
              <w:tab/>
            </w:r>
            <w:proofErr w:type="spellStart"/>
            <w:r w:rsidRPr="005948D2">
              <w:t>S.lås</w:t>
            </w:r>
            <w:proofErr w:type="spellEnd"/>
            <w:r w:rsidRPr="005948D2">
              <w:t xml:space="preserve"> II............</w:t>
            </w:r>
          </w:p>
          <w:p w:rsidR="003437F9" w:rsidRPr="005948D2" w:rsidRDefault="003437F9" w:rsidP="000A37F4">
            <w:pPr>
              <w:spacing w:before="60" w:after="60"/>
            </w:pPr>
          </w:p>
          <w:p w:rsidR="003437F9" w:rsidRPr="005948D2" w:rsidRDefault="003437F9" w:rsidP="000A37F4">
            <w:pPr>
              <w:spacing w:before="60" w:after="60"/>
            </w:pPr>
            <w:r>
              <w:t>...................</w:t>
            </w:r>
            <w:r>
              <w:tab/>
              <w:t>...................</w:t>
            </w:r>
            <w:r>
              <w:tab/>
              <w:t>...................</w:t>
            </w:r>
            <w:r>
              <w:tab/>
              <w:t>...................</w:t>
            </w:r>
          </w:p>
        </w:tc>
        <w:tc>
          <w:tcPr>
            <w:tcW w:w="1360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3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5.</w:t>
            </w:r>
          </w:p>
        </w:tc>
        <w:tc>
          <w:tcPr>
            <w:tcW w:w="6304" w:type="dxa"/>
            <w:tcBorders>
              <w:left w:val="nil"/>
            </w:tcBorders>
            <w:shd w:val="clear" w:color="auto" w:fill="auto"/>
          </w:tcPr>
          <w:p w:rsidR="003437F9" w:rsidRDefault="003437F9" w:rsidP="000A37F4">
            <w:pPr>
              <w:spacing w:before="60" w:after="60"/>
            </w:pPr>
            <w:r w:rsidRPr="005948D2">
              <w:t>Kobberforbindelsene til og mellom skinnene innbyrdes</w:t>
            </w:r>
            <w:r>
              <w:t xml:space="preserve"> kontrollert (t</w:t>
            </w:r>
            <w:r w:rsidRPr="005948D2">
              <w:t>råd 1 og 3 til jord, tråd 2 og 4 til isolert)</w:t>
            </w:r>
            <w:r>
              <w:t>:</w:t>
            </w:r>
          </w:p>
          <w:p w:rsidR="003437F9" w:rsidRPr="005948D2" w:rsidRDefault="003437F9" w:rsidP="000A37F4">
            <w:pPr>
              <w:spacing w:before="60" w:after="60"/>
            </w:pPr>
          </w:p>
          <w:p w:rsidR="003437F9" w:rsidRPr="005948D2" w:rsidRDefault="003437F9" w:rsidP="000A37F4">
            <w:pPr>
              <w:spacing w:before="60" w:after="60"/>
            </w:pPr>
            <w:proofErr w:type="spellStart"/>
            <w:r w:rsidRPr="005948D2">
              <w:t>Sf.A</w:t>
            </w:r>
            <w:proofErr w:type="spellEnd"/>
            <w:r w:rsidRPr="005948D2">
              <w:t>..........</w:t>
            </w:r>
            <w:r w:rsidRPr="005948D2">
              <w:tab/>
              <w:t>Sf.1...........</w:t>
            </w:r>
            <w:r w:rsidRPr="005948D2">
              <w:tab/>
              <w:t>Sf.01.........</w:t>
            </w:r>
            <w:r w:rsidRPr="005948D2">
              <w:tab/>
              <w:t>Sf.02.........</w:t>
            </w:r>
          </w:p>
          <w:p w:rsidR="003437F9" w:rsidRDefault="003437F9" w:rsidP="000A37F4">
            <w:pPr>
              <w:spacing w:before="60" w:after="60"/>
            </w:pPr>
          </w:p>
          <w:p w:rsidR="003437F9" w:rsidRPr="005948D2" w:rsidRDefault="003437F9" w:rsidP="000A37F4">
            <w:pPr>
              <w:spacing w:before="60" w:after="60"/>
            </w:pPr>
            <w:proofErr w:type="spellStart"/>
            <w:r w:rsidRPr="005948D2">
              <w:t>Sf.B</w:t>
            </w:r>
            <w:proofErr w:type="spellEnd"/>
            <w:r w:rsidRPr="005948D2">
              <w:t>..........</w:t>
            </w:r>
            <w:r w:rsidRPr="005948D2">
              <w:tab/>
              <w:t>Sf.2...........</w:t>
            </w:r>
            <w:r w:rsidRPr="005948D2">
              <w:tab/>
              <w:t>.................</w:t>
            </w:r>
            <w:r w:rsidRPr="005948D2">
              <w:tab/>
              <w:t>.................</w:t>
            </w:r>
          </w:p>
          <w:p w:rsidR="003437F9" w:rsidRDefault="003437F9" w:rsidP="000A37F4">
            <w:pPr>
              <w:spacing w:before="60" w:after="60"/>
            </w:pPr>
          </w:p>
          <w:p w:rsidR="003437F9" w:rsidRPr="005948D2" w:rsidRDefault="003437F9" w:rsidP="000A37F4">
            <w:pPr>
              <w:spacing w:before="60" w:after="60"/>
            </w:pPr>
            <w:r w:rsidRPr="005948D2">
              <w:t>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  <w:r w:rsidRPr="005948D2">
              <w:tab/>
              <w:t>.................</w:t>
            </w:r>
          </w:p>
        </w:tc>
        <w:tc>
          <w:tcPr>
            <w:tcW w:w="1360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3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6.</w:t>
            </w:r>
          </w:p>
        </w:tc>
        <w:tc>
          <w:tcPr>
            <w:tcW w:w="6304" w:type="dxa"/>
            <w:tcBorders>
              <w:left w:val="nil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Kontrollert at jording av utvendig utstyr (signaler,</w:t>
            </w:r>
            <w:r>
              <w:t xml:space="preserve"> </w:t>
            </w:r>
            <w:r w:rsidRPr="005948D2">
              <w:t xml:space="preserve">drivmaskiner </w:t>
            </w:r>
            <w:proofErr w:type="spellStart"/>
            <w:r w:rsidRPr="005948D2">
              <w:t>m.m</w:t>
            </w:r>
            <w:proofErr w:type="spellEnd"/>
            <w:r w:rsidRPr="005948D2">
              <w:t>) er forskriftsmessig utført.</w:t>
            </w:r>
            <w:r>
              <w:t xml:space="preserve"> </w:t>
            </w:r>
            <w:r w:rsidRPr="005948D2">
              <w:t>(</w:t>
            </w:r>
            <w:r w:rsidRPr="00DE6DE2">
              <w:t xml:space="preserve">JD 510, </w:t>
            </w:r>
            <w:proofErr w:type="spellStart"/>
            <w:r w:rsidRPr="00DE6DE2">
              <w:t>kap</w:t>
            </w:r>
            <w:proofErr w:type="spellEnd"/>
            <w:r w:rsidRPr="00DE6DE2">
              <w:t>. 6</w:t>
            </w:r>
            <w:r w:rsidRPr="005948D2">
              <w:t>)</w:t>
            </w:r>
            <w:r>
              <w:t>.</w:t>
            </w:r>
          </w:p>
        </w:tc>
        <w:tc>
          <w:tcPr>
            <w:tcW w:w="1360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3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  <w:tr w:rsidR="003437F9" w:rsidRPr="00C65BB2" w:rsidTr="003437F9">
        <w:trPr>
          <w:cantSplit/>
        </w:trPr>
        <w:tc>
          <w:tcPr>
            <w:tcW w:w="653" w:type="dxa"/>
            <w:tcBorders>
              <w:left w:val="nil"/>
              <w:right w:val="nil"/>
            </w:tcBorders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  <w:r>
              <w:t>7.</w:t>
            </w:r>
          </w:p>
        </w:tc>
        <w:tc>
          <w:tcPr>
            <w:tcW w:w="63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7F9" w:rsidRPr="005948D2" w:rsidRDefault="003437F9" w:rsidP="000A37F4">
            <w:pPr>
              <w:spacing w:before="60" w:after="60"/>
            </w:pPr>
            <w:r w:rsidRPr="005948D2">
              <w:t>Påse at all merking e</w:t>
            </w:r>
            <w:r>
              <w:t>r i orden (skaper, signaler etc.</w:t>
            </w:r>
            <w:r w:rsidRPr="005948D2">
              <w:t>)</w:t>
            </w:r>
            <w:r>
              <w:t>.</w:t>
            </w:r>
          </w:p>
          <w:p w:rsidR="003437F9" w:rsidRPr="005948D2" w:rsidRDefault="003437F9" w:rsidP="000A37F4">
            <w:pPr>
              <w:spacing w:before="60" w:after="60"/>
            </w:pPr>
          </w:p>
        </w:tc>
        <w:tc>
          <w:tcPr>
            <w:tcW w:w="1360" w:type="dxa"/>
          </w:tcPr>
          <w:p w:rsidR="003437F9" w:rsidRPr="00C65BB2" w:rsidRDefault="003437F9" w:rsidP="000A37F4">
            <w:pPr>
              <w:spacing w:before="60" w:after="60"/>
            </w:pPr>
          </w:p>
        </w:tc>
        <w:tc>
          <w:tcPr>
            <w:tcW w:w="1536" w:type="dxa"/>
            <w:shd w:val="clear" w:color="auto" w:fill="auto"/>
          </w:tcPr>
          <w:p w:rsidR="003437F9" w:rsidRPr="00C65BB2" w:rsidRDefault="003437F9" w:rsidP="000A37F4">
            <w:pPr>
              <w:spacing w:before="60" w:after="60"/>
            </w:pPr>
          </w:p>
        </w:tc>
      </w:tr>
    </w:tbl>
    <w:p w:rsidR="003437F9" w:rsidRPr="005948D2" w:rsidRDefault="003437F9" w:rsidP="003437F9">
      <w:bookmarkStart w:id="30" w:name="_Hlt536594379"/>
      <w:bookmarkStart w:id="31" w:name="_Toc390157799"/>
      <w:bookmarkStart w:id="32" w:name="_Toc390759250"/>
      <w:bookmarkStart w:id="33" w:name="_Toc121704049"/>
      <w:bookmarkEnd w:id="30"/>
    </w:p>
    <w:p w:rsidR="003437F9" w:rsidRPr="005948D2" w:rsidRDefault="003437F9" w:rsidP="003437F9"/>
    <w:p w:rsidR="00457FE2" w:rsidRDefault="00457FE2" w:rsidP="00457FE2">
      <w:r>
        <w:t>Installasjonskontroll er utført og dokumentasjon overlevert infrastrukturforvalter:</w:t>
      </w:r>
    </w:p>
    <w:p w:rsidR="00457FE2" w:rsidRDefault="00457FE2" w:rsidP="00457FE2"/>
    <w:p w:rsidR="00457FE2" w:rsidRDefault="00457FE2" w:rsidP="00457FE2">
      <w:r>
        <w:t>Vedlegg:</w:t>
      </w:r>
    </w:p>
    <w:p w:rsidR="00457FE2" w:rsidRDefault="00457FE2" w:rsidP="00457FE2"/>
    <w:p w:rsidR="00457FE2" w:rsidRDefault="00457FE2" w:rsidP="00457FE2">
      <w:proofErr w:type="spellStart"/>
      <w:r>
        <w:t>Avviklogg</w:t>
      </w:r>
      <w:proofErr w:type="spellEnd"/>
    </w:p>
    <w:p w:rsidR="00457FE2" w:rsidRDefault="00457FE2" w:rsidP="00457FE2">
      <w:r>
        <w:t>Sjekkliste</w:t>
      </w:r>
    </w:p>
    <w:p w:rsidR="00457FE2" w:rsidRDefault="00457FE2" w:rsidP="00457FE2">
      <w:r>
        <w:t>Kontrolltegninger</w:t>
      </w:r>
    </w:p>
    <w:p w:rsidR="00457FE2" w:rsidRDefault="00457FE2" w:rsidP="00457FE2">
      <w:r>
        <w:t>+</w:t>
      </w:r>
    </w:p>
    <w:p w:rsidR="00457FE2" w:rsidRPr="005948D2" w:rsidRDefault="00457FE2" w:rsidP="00457FE2"/>
    <w:p w:rsidR="00457FE2" w:rsidRDefault="00457FE2" w:rsidP="00457FE2"/>
    <w:p w:rsidR="00457FE2" w:rsidRPr="005948D2" w:rsidRDefault="00457FE2" w:rsidP="00457FE2"/>
    <w:p w:rsidR="00457FE2" w:rsidRDefault="00457FE2" w:rsidP="00457FE2">
      <w:r w:rsidRPr="005948D2">
        <w:t>Dato: ........................................</w:t>
      </w:r>
      <w:r>
        <w:t xml:space="preserve"> </w:t>
      </w:r>
    </w:p>
    <w:p w:rsidR="00457FE2" w:rsidRPr="005948D2" w:rsidRDefault="00457FE2" w:rsidP="00457FE2"/>
    <w:p w:rsidR="00457FE2" w:rsidRDefault="00457FE2" w:rsidP="00457FE2">
      <w:r w:rsidRPr="005948D2">
        <w:t>Sign.: ........................................</w:t>
      </w:r>
      <w:r>
        <w:t xml:space="preserve"> (ansvarlig på vegne av leverandør).</w:t>
      </w:r>
    </w:p>
    <w:p w:rsidR="00457FE2" w:rsidRDefault="00457FE2" w:rsidP="00457FE2"/>
    <w:p w:rsidR="00457FE2" w:rsidRDefault="00457FE2" w:rsidP="00457FE2"/>
    <w:p w:rsidR="00457FE2" w:rsidRDefault="00457FE2" w:rsidP="00457FE2">
      <w:r>
        <w:t>Blokkbokstaver: ………………………………….</w:t>
      </w:r>
    </w:p>
    <w:p w:rsidR="00457FE2" w:rsidRPr="005948D2" w:rsidRDefault="00457FE2" w:rsidP="00457FE2"/>
    <w:p w:rsidR="003437F9" w:rsidRPr="005948D2" w:rsidRDefault="003437F9" w:rsidP="003437F9"/>
    <w:p w:rsidR="003437F9" w:rsidRPr="005948D2" w:rsidRDefault="003437F9" w:rsidP="003437F9">
      <w:pPr>
        <w:pStyle w:val="Overskrift1"/>
      </w:pPr>
      <w:r w:rsidRPr="005948D2">
        <w:lastRenderedPageBreak/>
        <w:t>UTVENDIG FUNKSJONSKONTROLL</w:t>
      </w:r>
      <w:bookmarkEnd w:id="31"/>
      <w:bookmarkEnd w:id="32"/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928"/>
        <w:gridCol w:w="1097"/>
        <w:gridCol w:w="1183"/>
      </w:tblGrid>
      <w:tr w:rsidR="00966561" w:rsidRPr="00EE53ED" w:rsidTr="00966561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Pr="00EE53ED" w:rsidRDefault="00966561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61" w:rsidRPr="00EE53ED" w:rsidRDefault="00966561" w:rsidP="000A37F4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6561" w:rsidRPr="00EE53ED" w:rsidRDefault="00966561" w:rsidP="0096656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966561" w:rsidRPr="00EE53ED" w:rsidRDefault="00966561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</w:t>
            </w: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  <w:r>
              <w:t>1.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>
              <w:t>Protokollens punkter 1</w:t>
            </w:r>
            <w:r w:rsidRPr="005948D2">
              <w:t xml:space="preserve"> t.o.m. </w:t>
            </w:r>
            <w:r>
              <w:t xml:space="preserve">6 </w:t>
            </w:r>
            <w:r w:rsidRPr="005948D2">
              <w:t>kontrollert</w:t>
            </w:r>
            <w:r>
              <w:t>.</w:t>
            </w:r>
          </w:p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  <w:r>
              <w:t>2.a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Kontrollert at følgende planer er i samsvar</w:t>
            </w:r>
            <w:r>
              <w:t xml:space="preserve"> </w:t>
            </w:r>
            <w:r w:rsidRPr="005948D2">
              <w:t>med anlegget</w:t>
            </w:r>
            <w:r>
              <w:t>:</w:t>
            </w:r>
          </w:p>
          <w:p w:rsidR="00966561" w:rsidRDefault="00966561" w:rsidP="000A37F4">
            <w:pPr>
              <w:spacing w:before="60" w:after="60"/>
            </w:pPr>
          </w:p>
          <w:p w:rsidR="00966561" w:rsidRDefault="00966561" w:rsidP="000A37F4">
            <w:pPr>
              <w:spacing w:before="60" w:after="60"/>
            </w:pPr>
            <w:r>
              <w:t xml:space="preserve">Skjematisk </w:t>
            </w:r>
            <w:r w:rsidRPr="005948D2">
              <w:t>plan..............</w:t>
            </w:r>
            <w:r>
              <w:t>......................................................................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Plan og kabelplan..............</w:t>
            </w:r>
            <w:r>
              <w:t>...................................................................</w:t>
            </w:r>
          </w:p>
          <w:p w:rsidR="00966561" w:rsidRDefault="00966561" w:rsidP="000A37F4">
            <w:pPr>
              <w:spacing w:before="60" w:after="60"/>
            </w:pPr>
            <w:r w:rsidRPr="005948D2">
              <w:tab/>
            </w:r>
          </w:p>
          <w:p w:rsidR="00966561" w:rsidRDefault="00966561" w:rsidP="000A37F4">
            <w:pPr>
              <w:spacing w:before="60" w:after="60"/>
            </w:pPr>
            <w:r w:rsidRPr="005948D2">
              <w:t>Sporisolering..................</w:t>
            </w:r>
            <w:r>
              <w:t>......................................................................</w:t>
            </w:r>
            <w:r w:rsidRPr="005948D2">
              <w:tab/>
            </w:r>
          </w:p>
          <w:p w:rsidR="00966561" w:rsidRPr="00C65BB2" w:rsidRDefault="00966561" w:rsidP="000A37F4">
            <w:pPr>
              <w:spacing w:before="60" w:after="60"/>
            </w:pPr>
            <w:r w:rsidRPr="005948D2">
              <w:t>Trådfordeling</w:t>
            </w:r>
            <w:r>
              <w:t>........................................................................................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  <w:r>
              <w:t>2.b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  <w:r w:rsidRPr="005948D2">
              <w:t>Kontrollert at det er riktig middel mot nabospor (</w:t>
            </w:r>
            <w:r>
              <w:t xml:space="preserve">JD 520, </w:t>
            </w:r>
            <w:proofErr w:type="spellStart"/>
            <w:r>
              <w:t>kap</w:t>
            </w:r>
            <w:proofErr w:type="spellEnd"/>
            <w:r>
              <w:t>. 5</w:t>
            </w:r>
            <w:r w:rsidRPr="005948D2">
              <w:t>)</w:t>
            </w:r>
            <w:r>
              <w:t xml:space="preserve"> </w:t>
            </w:r>
            <w:r w:rsidRPr="005948D2">
              <w:t>og ingen</w:t>
            </w:r>
            <w:r>
              <w:t xml:space="preserve"> </w:t>
            </w:r>
            <w:proofErr w:type="spellStart"/>
            <w:r w:rsidRPr="005948D2">
              <w:t>dødfelter</w:t>
            </w:r>
            <w:proofErr w:type="spellEnd"/>
            <w:r w:rsidRPr="005948D2">
              <w:t xml:space="preserve">. 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  <w:r>
              <w:t>2.c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  <w:r w:rsidRPr="005948D2">
              <w:t>Kontrollert at signaler, drivmaskiner m.m. tilfredsstiller</w:t>
            </w:r>
            <w:r>
              <w:t xml:space="preserve"> </w:t>
            </w:r>
            <w:r w:rsidRPr="005948D2">
              <w:t xml:space="preserve">kravene til </w:t>
            </w:r>
            <w:r>
              <w:t>gjeldende m</w:t>
            </w:r>
            <w:r w:rsidRPr="005948D2">
              <w:t>inste tverrsnitt (</w:t>
            </w:r>
            <w:r w:rsidRPr="00DE6DE2">
              <w:t xml:space="preserve">JD 520, </w:t>
            </w:r>
            <w:proofErr w:type="spellStart"/>
            <w:r w:rsidRPr="00DE6DE2">
              <w:t>kap</w:t>
            </w:r>
            <w:proofErr w:type="spellEnd"/>
            <w:r w:rsidRPr="00DE6DE2">
              <w:t>. 5</w:t>
            </w:r>
            <w:r w:rsidRPr="005948D2">
              <w:t>)</w:t>
            </w:r>
            <w:r>
              <w:t>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  <w:r>
              <w:t>3.a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Sporfelter justert og målinger notert</w:t>
            </w:r>
            <w:r>
              <w:t>.</w:t>
            </w:r>
          </w:p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  <w:r>
              <w:t>3.b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Kontrollert ved kortslutning i sporet at riktig</w:t>
            </w:r>
            <w:r>
              <w:t xml:space="preserve"> </w:t>
            </w:r>
            <w:proofErr w:type="spellStart"/>
            <w:r w:rsidRPr="005948D2">
              <w:t>sf.rele</w:t>
            </w:r>
            <w:proofErr w:type="spellEnd"/>
            <w:r w:rsidRPr="005948D2">
              <w:t xml:space="preserve"> faller av</w:t>
            </w:r>
            <w:r>
              <w:t>: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proofErr w:type="spellStart"/>
            <w:r w:rsidRPr="005948D2">
              <w:t>Sf.A</w:t>
            </w:r>
            <w:proofErr w:type="spellEnd"/>
            <w:r w:rsidRPr="005948D2">
              <w:t>........</w:t>
            </w:r>
            <w:r w:rsidRPr="005948D2">
              <w:tab/>
              <w:t>Sf.1........</w:t>
            </w:r>
            <w:r w:rsidRPr="005948D2">
              <w:tab/>
              <w:t>Sf.01.........</w:t>
            </w:r>
            <w:r>
              <w:tab/>
            </w:r>
            <w:r w:rsidRPr="005948D2">
              <w:t>...................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proofErr w:type="spellStart"/>
            <w:r w:rsidRPr="005948D2">
              <w:t>Sf.B</w:t>
            </w:r>
            <w:proofErr w:type="spellEnd"/>
            <w:r w:rsidRPr="005948D2">
              <w:t>........</w:t>
            </w:r>
            <w:r w:rsidRPr="005948D2">
              <w:tab/>
              <w:t>Sf.2.........</w:t>
            </w:r>
            <w:r w:rsidRPr="005948D2">
              <w:tab/>
              <w:t>Sf.02.........</w:t>
            </w:r>
            <w:r>
              <w:tab/>
            </w:r>
            <w:r w:rsidRPr="005948D2">
              <w:t>...................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C65BB2" w:rsidRDefault="00966561" w:rsidP="000A37F4">
            <w:pPr>
              <w:spacing w:before="60" w:after="60"/>
            </w:pPr>
            <w:r w:rsidRPr="005948D2"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  <w:r w:rsidRPr="005948D2">
              <w:t>...................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  <w:r>
              <w:t>4.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Kortslutningskontroll av isolerte skjøter foretatt</w:t>
            </w:r>
            <w:r>
              <w:t xml:space="preserve">. </w:t>
            </w:r>
            <w:r w:rsidRPr="005948D2">
              <w:t xml:space="preserve">Kontrollert at begge </w:t>
            </w:r>
            <w:proofErr w:type="spellStart"/>
            <w:r w:rsidRPr="005948D2">
              <w:t>sf.releene</w:t>
            </w:r>
            <w:proofErr w:type="spellEnd"/>
            <w:r w:rsidRPr="005948D2">
              <w:t xml:space="preserve"> faller av og at</w:t>
            </w:r>
            <w:r>
              <w:t xml:space="preserve"> </w:t>
            </w:r>
            <w:r w:rsidRPr="005948D2">
              <w:t>det ikke er for stor spenningsdifferanse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Sf.A-1........</w:t>
            </w:r>
            <w:r w:rsidRPr="005948D2">
              <w:tab/>
              <w:t>Sf.1-01........</w:t>
            </w:r>
            <w:r w:rsidRPr="005948D2">
              <w:tab/>
              <w:t>SF.1-02.......</w:t>
            </w:r>
            <w:r>
              <w:tab/>
            </w:r>
            <w:r w:rsidRPr="005948D2">
              <w:t>...................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Sf.B-2.........</w:t>
            </w:r>
            <w:r w:rsidRPr="005948D2">
              <w:tab/>
              <w:t>Sf.B-01.........</w:t>
            </w:r>
            <w:r w:rsidRPr="005948D2">
              <w:tab/>
              <w:t>Sf.B-02........</w:t>
            </w:r>
            <w:r>
              <w:tab/>
            </w:r>
            <w:r w:rsidRPr="005948D2">
              <w:t>...................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C65BB2" w:rsidRDefault="00966561" w:rsidP="000A37F4">
            <w:pPr>
              <w:spacing w:before="60" w:after="60"/>
            </w:pPr>
            <w:r w:rsidRPr="005948D2">
              <w:t>...................</w:t>
            </w:r>
            <w:r w:rsidRPr="005948D2">
              <w:tab/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  <w:r w:rsidRPr="005948D2">
              <w:t>...................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Kontrollert at alle hovedsignaler lyser riktig i</w:t>
            </w:r>
            <w:r>
              <w:t xml:space="preserve"> </w:t>
            </w:r>
            <w:r w:rsidRPr="005948D2">
              <w:t>stoppstilling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3437F9" w:rsidRDefault="00966561" w:rsidP="000A37F4">
            <w:pPr>
              <w:tabs>
                <w:tab w:val="left" w:pos="1421"/>
              </w:tabs>
              <w:spacing w:before="60" w:after="60"/>
              <w:rPr>
                <w:lang w:val="en-US"/>
              </w:rPr>
            </w:pP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A........</w:t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M........</w:t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O........</w:t>
            </w:r>
          </w:p>
          <w:p w:rsidR="00966561" w:rsidRPr="003437F9" w:rsidRDefault="00966561" w:rsidP="000A37F4">
            <w:pPr>
              <w:spacing w:before="60" w:after="60"/>
              <w:rPr>
                <w:lang w:val="en-US"/>
              </w:rPr>
            </w:pPr>
          </w:p>
          <w:p w:rsidR="00966561" w:rsidRPr="00EE53ED" w:rsidRDefault="00966561" w:rsidP="000A37F4">
            <w:pPr>
              <w:spacing w:before="60" w:after="60"/>
              <w:rPr>
                <w:lang w:val="en-GB"/>
              </w:rPr>
            </w:pP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B........</w:t>
            </w:r>
            <w:r w:rsidRPr="003437F9">
              <w:rPr>
                <w:lang w:val="en-US"/>
              </w:rPr>
              <w:tab/>
            </w:r>
            <w:proofErr w:type="spellStart"/>
            <w:r w:rsidRPr="00EE53ED">
              <w:rPr>
                <w:lang w:val="en-GB"/>
              </w:rPr>
              <w:t>H.sign</w:t>
            </w:r>
            <w:proofErr w:type="spellEnd"/>
            <w:r w:rsidRPr="00EE53ED">
              <w:rPr>
                <w:lang w:val="en-GB"/>
              </w:rPr>
              <w:t>. L.........</w:t>
            </w:r>
            <w:proofErr w:type="spellStart"/>
            <w:r w:rsidRPr="00EE53ED">
              <w:rPr>
                <w:lang w:val="en-GB"/>
              </w:rPr>
              <w:t>H.sign</w:t>
            </w:r>
            <w:proofErr w:type="spellEnd"/>
            <w:r w:rsidRPr="00EE53ED">
              <w:rPr>
                <w:lang w:val="en-GB"/>
              </w:rPr>
              <w:t>. N.........</w:t>
            </w:r>
          </w:p>
          <w:p w:rsidR="00966561" w:rsidRPr="00EE53ED" w:rsidRDefault="00966561" w:rsidP="000A37F4">
            <w:pPr>
              <w:spacing w:before="60" w:after="60"/>
              <w:rPr>
                <w:lang w:val="en-GB"/>
              </w:rPr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6.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Kontrollert at alle hovedsignaler lyser riktig i</w:t>
            </w:r>
            <w:r>
              <w:t xml:space="preserve"> </w:t>
            </w:r>
            <w:r w:rsidRPr="005948D2">
              <w:t>kjørstilling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3437F9" w:rsidRDefault="00966561" w:rsidP="000A37F4">
            <w:pPr>
              <w:spacing w:before="60" w:after="60"/>
              <w:rPr>
                <w:lang w:val="en-US"/>
              </w:rPr>
            </w:pP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A........</w:t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M........</w:t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O........</w:t>
            </w:r>
          </w:p>
          <w:p w:rsidR="00966561" w:rsidRPr="003437F9" w:rsidRDefault="00966561" w:rsidP="000A37F4">
            <w:pPr>
              <w:spacing w:before="60" w:after="60"/>
              <w:rPr>
                <w:lang w:val="en-US"/>
              </w:rPr>
            </w:pPr>
          </w:p>
          <w:p w:rsidR="00966561" w:rsidRPr="00EE53ED" w:rsidRDefault="00966561" w:rsidP="000A37F4">
            <w:pPr>
              <w:spacing w:before="60" w:after="60"/>
              <w:rPr>
                <w:lang w:val="en-GB"/>
              </w:rPr>
            </w:pP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B........</w:t>
            </w:r>
            <w:r w:rsidRPr="003437F9">
              <w:rPr>
                <w:lang w:val="en-US"/>
              </w:rPr>
              <w:tab/>
            </w:r>
            <w:proofErr w:type="spellStart"/>
            <w:r w:rsidRPr="00EE53ED">
              <w:rPr>
                <w:lang w:val="en-GB"/>
              </w:rPr>
              <w:t>H.sign</w:t>
            </w:r>
            <w:proofErr w:type="spellEnd"/>
            <w:r w:rsidRPr="00EE53ED">
              <w:rPr>
                <w:lang w:val="en-GB"/>
              </w:rPr>
              <w:t>. L.........</w:t>
            </w:r>
            <w:proofErr w:type="spellStart"/>
            <w:r w:rsidRPr="00EE53ED">
              <w:rPr>
                <w:lang w:val="en-GB"/>
              </w:rPr>
              <w:t>H.sign</w:t>
            </w:r>
            <w:proofErr w:type="spellEnd"/>
            <w:r w:rsidRPr="00EE53ED">
              <w:rPr>
                <w:lang w:val="en-GB"/>
              </w:rPr>
              <w:t>. N.........</w:t>
            </w:r>
          </w:p>
          <w:p w:rsidR="00966561" w:rsidRPr="00EE53ED" w:rsidRDefault="00966561" w:rsidP="000A37F4">
            <w:pPr>
              <w:spacing w:before="60" w:after="60"/>
              <w:rPr>
                <w:lang w:val="en-GB"/>
              </w:rPr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  <w:r w:rsidRPr="005948D2">
              <w:t>...................</w:t>
            </w:r>
            <w:r>
              <w:tab/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  <w:r>
              <w:t>7.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 xml:space="preserve">Kontrollert at alle </w:t>
            </w:r>
            <w:proofErr w:type="spellStart"/>
            <w:r w:rsidRPr="005948D2">
              <w:t>forsignaler</w:t>
            </w:r>
            <w:proofErr w:type="spellEnd"/>
            <w:r w:rsidRPr="005948D2">
              <w:t xml:space="preserve"> lyser riktig i</w:t>
            </w:r>
            <w:r>
              <w:t xml:space="preserve"> </w:t>
            </w:r>
            <w:r w:rsidRPr="005948D2">
              <w:t>stoppstilling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3437F9" w:rsidRDefault="00966561" w:rsidP="000A37F4">
            <w:pPr>
              <w:spacing w:before="60" w:after="60"/>
              <w:rPr>
                <w:lang w:val="en-US"/>
              </w:rPr>
            </w:pPr>
            <w:proofErr w:type="spellStart"/>
            <w:r w:rsidRPr="003437F9">
              <w:rPr>
                <w:lang w:val="en-US"/>
              </w:rPr>
              <w:t>F.sign</w:t>
            </w:r>
            <w:proofErr w:type="spellEnd"/>
            <w:r w:rsidRPr="003437F9">
              <w:rPr>
                <w:lang w:val="en-US"/>
              </w:rPr>
              <w:t>. A.........</w:t>
            </w:r>
            <w:r w:rsidRPr="003437F9">
              <w:rPr>
                <w:lang w:val="en-US"/>
              </w:rPr>
              <w:tab/>
              <w:t>F. sign. L/N........</w:t>
            </w:r>
            <w:r w:rsidRPr="003437F9">
              <w:rPr>
                <w:lang w:val="en-US"/>
              </w:rPr>
              <w:tab/>
              <w:t>.......................</w:t>
            </w:r>
          </w:p>
          <w:p w:rsidR="00966561" w:rsidRPr="003437F9" w:rsidRDefault="00966561" w:rsidP="000A37F4">
            <w:pPr>
              <w:spacing w:before="60" w:after="60"/>
              <w:rPr>
                <w:lang w:val="en-US"/>
              </w:rPr>
            </w:pPr>
          </w:p>
          <w:p w:rsidR="00966561" w:rsidRPr="005948D2" w:rsidRDefault="00966561" w:rsidP="000A37F4">
            <w:pPr>
              <w:spacing w:before="60" w:after="60"/>
            </w:pPr>
            <w:proofErr w:type="spellStart"/>
            <w:r w:rsidRPr="003437F9">
              <w:rPr>
                <w:lang w:val="en-US"/>
              </w:rPr>
              <w:t>F.sign.B</w:t>
            </w:r>
            <w:proofErr w:type="spellEnd"/>
            <w:r w:rsidRPr="003437F9">
              <w:rPr>
                <w:lang w:val="en-US"/>
              </w:rPr>
              <w:t>..........</w:t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F.sign</w:t>
            </w:r>
            <w:proofErr w:type="spellEnd"/>
            <w:r w:rsidRPr="003437F9">
              <w:rPr>
                <w:lang w:val="en-US"/>
              </w:rPr>
              <w:t>. M/O........</w:t>
            </w:r>
            <w:r w:rsidRPr="003437F9">
              <w:rPr>
                <w:lang w:val="en-US"/>
              </w:rPr>
              <w:tab/>
            </w:r>
            <w:r w:rsidRPr="005948D2">
              <w:t>.......................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  <w:r>
              <w:t>8.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 xml:space="preserve">Kontrollert at alle </w:t>
            </w:r>
            <w:proofErr w:type="spellStart"/>
            <w:r w:rsidRPr="005948D2">
              <w:t>forsignaler</w:t>
            </w:r>
            <w:proofErr w:type="spellEnd"/>
            <w:r w:rsidRPr="005948D2">
              <w:t xml:space="preserve"> lyser riktig i</w:t>
            </w:r>
            <w:r>
              <w:t xml:space="preserve"> </w:t>
            </w:r>
            <w:r w:rsidRPr="005948D2">
              <w:t>kjørstilling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3437F9" w:rsidRDefault="00966561" w:rsidP="000A37F4">
            <w:pPr>
              <w:spacing w:before="60" w:after="60"/>
              <w:rPr>
                <w:lang w:val="en-US"/>
              </w:rPr>
            </w:pPr>
            <w:proofErr w:type="spellStart"/>
            <w:r w:rsidRPr="003437F9">
              <w:rPr>
                <w:lang w:val="en-US"/>
              </w:rPr>
              <w:t>F.sign</w:t>
            </w:r>
            <w:proofErr w:type="spellEnd"/>
            <w:r w:rsidRPr="003437F9">
              <w:rPr>
                <w:lang w:val="en-US"/>
              </w:rPr>
              <w:t>. A.........</w:t>
            </w:r>
            <w:r w:rsidRPr="003437F9">
              <w:rPr>
                <w:lang w:val="en-US"/>
              </w:rPr>
              <w:tab/>
              <w:t>F. sign. L/N........</w:t>
            </w:r>
            <w:r w:rsidRPr="003437F9">
              <w:rPr>
                <w:lang w:val="en-US"/>
              </w:rPr>
              <w:tab/>
              <w:t>.......................</w:t>
            </w:r>
          </w:p>
          <w:p w:rsidR="00966561" w:rsidRPr="003437F9" w:rsidRDefault="00966561" w:rsidP="000A37F4">
            <w:pPr>
              <w:spacing w:before="60" w:after="60"/>
              <w:rPr>
                <w:lang w:val="en-US"/>
              </w:rPr>
            </w:pPr>
          </w:p>
          <w:p w:rsidR="00966561" w:rsidRPr="005948D2" w:rsidRDefault="00966561" w:rsidP="000A37F4">
            <w:pPr>
              <w:spacing w:before="60" w:after="60"/>
            </w:pPr>
            <w:proofErr w:type="spellStart"/>
            <w:r w:rsidRPr="003437F9">
              <w:rPr>
                <w:lang w:val="en-US"/>
              </w:rPr>
              <w:t>F.sign.B</w:t>
            </w:r>
            <w:proofErr w:type="spellEnd"/>
            <w:r w:rsidRPr="003437F9">
              <w:rPr>
                <w:lang w:val="en-US"/>
              </w:rPr>
              <w:t>..........</w:t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F.sign</w:t>
            </w:r>
            <w:proofErr w:type="spellEnd"/>
            <w:r w:rsidRPr="003437F9">
              <w:rPr>
                <w:lang w:val="en-US"/>
              </w:rPr>
              <w:t>. M/O........</w:t>
            </w:r>
            <w:r w:rsidRPr="003437F9">
              <w:rPr>
                <w:lang w:val="en-US"/>
              </w:rPr>
              <w:tab/>
            </w:r>
            <w:r w:rsidRPr="005948D2">
              <w:t>.......................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  <w:r>
              <w:t>9.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Kontrollert at alle skiftesignaler lyser riktig i</w:t>
            </w:r>
            <w:r>
              <w:t xml:space="preserve"> </w:t>
            </w:r>
            <w:r w:rsidRPr="005948D2">
              <w:tab/>
              <w:t>stoppstilling (begge sider)</w:t>
            </w:r>
            <w:r>
              <w:t>:</w:t>
            </w:r>
          </w:p>
          <w:p w:rsidR="00966561" w:rsidRDefault="00966561" w:rsidP="000A37F4">
            <w:pPr>
              <w:spacing w:before="60" w:after="60"/>
            </w:pPr>
            <w:r w:rsidRPr="005948D2">
              <w:tab/>
            </w:r>
          </w:p>
          <w:p w:rsidR="00966561" w:rsidRPr="005948D2" w:rsidRDefault="00966561" w:rsidP="000A37F4">
            <w:pPr>
              <w:spacing w:before="60" w:after="60"/>
            </w:pPr>
            <w:r w:rsidRPr="005948D2">
              <w:t>ZM............</w:t>
            </w:r>
            <w:r w:rsidRPr="005948D2">
              <w:tab/>
              <w:t>ZL............</w:t>
            </w:r>
            <w:r w:rsidRPr="005948D2">
              <w:tab/>
              <w:t>...............</w:t>
            </w:r>
            <w:r w:rsidRPr="005948D2">
              <w:tab/>
              <w:t>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10.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Kontrollert at alle skiftesignaler lyser riktig i</w:t>
            </w:r>
            <w:r>
              <w:t xml:space="preserve"> </w:t>
            </w:r>
            <w:r w:rsidRPr="005948D2">
              <w:tab/>
              <w:t>kjørstilling (begge sider)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ZM............</w:t>
            </w:r>
            <w:r w:rsidRPr="005948D2">
              <w:tab/>
              <w:t>ZL............</w:t>
            </w:r>
            <w:r w:rsidRPr="005948D2">
              <w:tab/>
              <w:t>...............</w:t>
            </w:r>
            <w:r w:rsidRPr="005948D2">
              <w:tab/>
              <w:t>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11.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Kontrollert at alle dvergsignaler lyser riktig i</w:t>
            </w:r>
            <w:r>
              <w:t xml:space="preserve"> </w:t>
            </w:r>
            <w:r w:rsidRPr="005948D2">
              <w:t>stoppstilling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R1.............</w:t>
            </w:r>
            <w:r w:rsidRPr="005948D2">
              <w:tab/>
              <w:t>R3...........</w:t>
            </w:r>
            <w:r w:rsidRPr="005948D2">
              <w:tab/>
              <w:t>R5...........</w:t>
            </w:r>
            <w:r w:rsidRPr="005948D2">
              <w:tab/>
              <w:t>R7...........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R2............</w:t>
            </w:r>
            <w:r w:rsidRPr="005948D2">
              <w:tab/>
              <w:t>R4...........</w:t>
            </w:r>
            <w:r w:rsidRPr="005948D2">
              <w:tab/>
              <w:t>R6...........</w:t>
            </w:r>
            <w:r w:rsidRPr="005948D2">
              <w:tab/>
              <w:t>R8...........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</w:t>
            </w:r>
            <w:r w:rsidRPr="005948D2">
              <w:tab/>
              <w:t>................</w:t>
            </w:r>
            <w:r w:rsidRPr="005948D2">
              <w:tab/>
              <w:t>................</w:t>
            </w:r>
            <w:r w:rsidRPr="005948D2">
              <w:tab/>
              <w:t>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lastRenderedPageBreak/>
              <w:t>12.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Kontrollert at alle dvergsignaler lyser riktig i</w:t>
            </w:r>
            <w:r>
              <w:t xml:space="preserve"> </w:t>
            </w:r>
            <w:r w:rsidRPr="005948D2">
              <w:t>kjørstilling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R1.............</w:t>
            </w:r>
            <w:r w:rsidRPr="005948D2">
              <w:tab/>
              <w:t>R3...........</w:t>
            </w:r>
            <w:r w:rsidRPr="005948D2">
              <w:tab/>
              <w:t>R5...........</w:t>
            </w:r>
            <w:r w:rsidRPr="005948D2">
              <w:tab/>
              <w:t>R7...........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R2............</w:t>
            </w:r>
            <w:r w:rsidRPr="005948D2">
              <w:tab/>
              <w:t>R4...........</w:t>
            </w:r>
            <w:r w:rsidRPr="005948D2">
              <w:tab/>
              <w:t>R6...........</w:t>
            </w:r>
            <w:r w:rsidRPr="005948D2">
              <w:tab/>
              <w:t>R8...........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</w:t>
            </w:r>
            <w:r w:rsidRPr="005948D2">
              <w:tab/>
              <w:t>................</w:t>
            </w:r>
            <w:r w:rsidRPr="005948D2">
              <w:tab/>
              <w:t>................</w:t>
            </w:r>
            <w:r w:rsidRPr="005948D2">
              <w:tab/>
              <w:t>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13.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Kontrollert at eventuelle andre signaler lyser riktig</w:t>
            </w:r>
            <w:r>
              <w:t xml:space="preserve"> </w:t>
            </w:r>
            <w:r w:rsidRPr="005948D2">
              <w:t>i stoppstilling</w:t>
            </w:r>
            <w:r>
              <w:t>:</w:t>
            </w:r>
          </w:p>
          <w:p w:rsidR="00966561" w:rsidRDefault="00966561" w:rsidP="000A37F4">
            <w:pPr>
              <w:spacing w:before="60" w:after="60"/>
            </w:pPr>
            <w:r w:rsidRPr="005948D2">
              <w:tab/>
            </w: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..................</w:t>
            </w:r>
            <w:r w:rsidRPr="005948D2">
              <w:tab/>
              <w:t>.................</w:t>
            </w:r>
            <w:r w:rsidRPr="005948D2">
              <w:tab/>
              <w:t>.................</w:t>
            </w:r>
            <w:r w:rsidRPr="005948D2">
              <w:tab/>
              <w:t>..................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..................</w:t>
            </w:r>
            <w:r w:rsidRPr="005948D2">
              <w:tab/>
              <w:t>.................</w:t>
            </w:r>
            <w:r w:rsidRPr="005948D2">
              <w:tab/>
              <w:t>.................</w:t>
            </w:r>
            <w:r w:rsidRPr="005948D2">
              <w:tab/>
              <w:t>..................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14.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Kontrollert at eventuelle andre signaler lyser riktig</w:t>
            </w:r>
            <w:r>
              <w:t xml:space="preserve"> </w:t>
            </w:r>
            <w:r w:rsidRPr="005948D2">
              <w:t>i kjørstilling</w:t>
            </w:r>
            <w:r>
              <w:t>: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..................</w:t>
            </w:r>
            <w:r w:rsidRPr="005948D2">
              <w:tab/>
              <w:t>.................</w:t>
            </w:r>
            <w:r w:rsidRPr="005948D2">
              <w:tab/>
              <w:t>.................</w:t>
            </w:r>
            <w:r w:rsidRPr="005948D2">
              <w:tab/>
              <w:t>..................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..................</w:t>
            </w:r>
            <w:r w:rsidRPr="005948D2">
              <w:tab/>
              <w:t>.................</w:t>
            </w:r>
            <w:r w:rsidRPr="005948D2">
              <w:tab/>
              <w:t>.................</w:t>
            </w:r>
            <w:r w:rsidRPr="005948D2">
              <w:tab/>
              <w:t>..................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15.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 xml:space="preserve">Kontrollert at </w:t>
            </w:r>
            <w:proofErr w:type="spellStart"/>
            <w:r w:rsidRPr="005948D2">
              <w:t>forsignal</w:t>
            </w:r>
            <w:proofErr w:type="spellEnd"/>
            <w:r w:rsidRPr="005948D2">
              <w:t xml:space="preserve"> er slokt ved togveger i avvik</w:t>
            </w:r>
            <w:r>
              <w:t xml:space="preserve"> </w:t>
            </w:r>
            <w:r w:rsidRPr="005948D2">
              <w:t>hvis den gule lampen er tatt ut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3437F9" w:rsidRDefault="00966561" w:rsidP="000A37F4">
            <w:pPr>
              <w:spacing w:before="60" w:after="60"/>
              <w:rPr>
                <w:lang w:val="en-US"/>
              </w:rPr>
            </w:pPr>
            <w:proofErr w:type="spellStart"/>
            <w:r w:rsidRPr="003437F9">
              <w:rPr>
                <w:lang w:val="en-US"/>
              </w:rPr>
              <w:t>F.sign</w:t>
            </w:r>
            <w:proofErr w:type="spellEnd"/>
            <w:r w:rsidRPr="003437F9">
              <w:rPr>
                <w:lang w:val="en-US"/>
              </w:rPr>
              <w:t>. A............</w:t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F.sign</w:t>
            </w:r>
            <w:proofErr w:type="spellEnd"/>
            <w:r w:rsidRPr="003437F9">
              <w:rPr>
                <w:lang w:val="en-US"/>
              </w:rPr>
              <w:t>. L/N............</w:t>
            </w:r>
            <w:r w:rsidRPr="003437F9">
              <w:rPr>
                <w:lang w:val="en-US"/>
              </w:rPr>
              <w:tab/>
              <w:t>.......................</w:t>
            </w:r>
          </w:p>
          <w:p w:rsidR="00966561" w:rsidRPr="003437F9" w:rsidRDefault="00966561" w:rsidP="000A37F4">
            <w:pPr>
              <w:spacing w:before="60" w:after="60"/>
              <w:rPr>
                <w:lang w:val="en-US"/>
              </w:rPr>
            </w:pPr>
          </w:p>
          <w:p w:rsidR="00966561" w:rsidRPr="005948D2" w:rsidRDefault="00966561" w:rsidP="000A37F4">
            <w:pPr>
              <w:spacing w:before="60" w:after="60"/>
            </w:pPr>
            <w:proofErr w:type="spellStart"/>
            <w:r w:rsidRPr="003437F9">
              <w:rPr>
                <w:lang w:val="en-US"/>
              </w:rPr>
              <w:t>F.sign</w:t>
            </w:r>
            <w:proofErr w:type="spellEnd"/>
            <w:r w:rsidRPr="003437F9">
              <w:rPr>
                <w:lang w:val="en-US"/>
              </w:rPr>
              <w:t>. B............</w:t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F.sign</w:t>
            </w:r>
            <w:proofErr w:type="spellEnd"/>
            <w:r w:rsidRPr="003437F9">
              <w:rPr>
                <w:lang w:val="en-US"/>
              </w:rPr>
              <w:t>. M/O...........</w:t>
            </w:r>
            <w:r w:rsidRPr="003437F9">
              <w:rPr>
                <w:lang w:val="en-US"/>
              </w:rPr>
              <w:tab/>
            </w:r>
            <w:r w:rsidRPr="005948D2">
              <w:t>.......................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16.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Manøverapparat for sporvekseldrivmaskiner</w:t>
            </w:r>
            <w:r>
              <w:t xml:space="preserve"> </w:t>
            </w:r>
            <w:proofErr w:type="spellStart"/>
            <w:r w:rsidRPr="005948D2">
              <w:t>funksjonsprøvet</w:t>
            </w:r>
            <w:proofErr w:type="spellEnd"/>
            <w:r w:rsidRPr="005948D2">
              <w:t xml:space="preserve"> fra stillerapp. og lokalt</w:t>
            </w:r>
            <w:r>
              <w:t>: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M 1.............</w:t>
            </w:r>
            <w:r w:rsidRPr="005948D2">
              <w:tab/>
              <w:t>M 2.............</w:t>
            </w:r>
            <w:r w:rsidRPr="005948D2">
              <w:tab/>
              <w:t>..................</w:t>
            </w:r>
            <w:r w:rsidRPr="005948D2">
              <w:tab/>
              <w:t>..................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17.a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Kontrollert at omstilling av sporveksler kan foretas</w:t>
            </w:r>
            <w:r>
              <w:t xml:space="preserve"> </w:t>
            </w:r>
            <w:r w:rsidRPr="005948D2">
              <w:tab/>
              <w:t>fra stillerapparat</w:t>
            </w:r>
            <w:r>
              <w:t>: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V 1............</w:t>
            </w:r>
            <w:r w:rsidRPr="005948D2">
              <w:tab/>
              <w:t>V 2.............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17.b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Kontrollert at omstilling av sporveksler kan foretas</w:t>
            </w:r>
            <w:r>
              <w:t xml:space="preserve"> </w:t>
            </w:r>
            <w:r w:rsidRPr="005948D2">
              <w:t>lokalt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V 1............</w:t>
            </w:r>
            <w:r w:rsidRPr="005948D2">
              <w:tab/>
              <w:t>V 2.............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17.c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Kontrollert at sporvekslenes stilling i marken er i samsvar med kontrollreleene og indikeringen på stillerapparatet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V 1............</w:t>
            </w:r>
            <w:r w:rsidRPr="005948D2">
              <w:tab/>
              <w:t>V 2.............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17.d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Kontrollert sporveksellyktene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..................</w:t>
            </w:r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lastRenderedPageBreak/>
              <w:t>17.e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 xml:space="preserve">Kontrollert at drivstrømmen </w:t>
            </w:r>
            <w:proofErr w:type="spellStart"/>
            <w:r w:rsidRPr="005948D2">
              <w:t>utkobles</w:t>
            </w:r>
            <w:proofErr w:type="spellEnd"/>
            <w:r w:rsidRPr="005948D2">
              <w:t xml:space="preserve"> automatisk etter</w:t>
            </w:r>
            <w:r>
              <w:t xml:space="preserve"> </w:t>
            </w:r>
            <w:r w:rsidRPr="005948D2">
              <w:t>10-15 sek. hvis drivma</w:t>
            </w:r>
            <w:r>
              <w:t>skinen ikke oppnår endestilling: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V 1............</w:t>
            </w:r>
            <w:r w:rsidRPr="005948D2">
              <w:tab/>
              <w:t>V 2.............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18.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 xml:space="preserve">Tungekontrollen på sporvekslene kontrollert, maks. 3 </w:t>
            </w:r>
            <w:r>
              <w:t>mm: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V 1............</w:t>
            </w:r>
            <w:r w:rsidRPr="005948D2">
              <w:tab/>
              <w:t>V 2.............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19.a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 xml:space="preserve">Kontrollert at alle </w:t>
            </w:r>
            <w:proofErr w:type="spellStart"/>
            <w:r w:rsidRPr="005948D2">
              <w:t>S.låser</w:t>
            </w:r>
            <w:proofErr w:type="spellEnd"/>
            <w:r w:rsidRPr="005948D2">
              <w:t xml:space="preserve"> og rigler kan frigis elektrisk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..................</w:t>
            </w:r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19.b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Rigler, S-låser etc.</w:t>
            </w:r>
            <w:r>
              <w:t xml:space="preserve"> </w:t>
            </w:r>
            <w:r w:rsidRPr="005948D2">
              <w:t>Kontrollert at ovennevnte i marken er i samsvar med</w:t>
            </w:r>
            <w:r>
              <w:t xml:space="preserve"> </w:t>
            </w:r>
            <w:r w:rsidRPr="005948D2">
              <w:t>kontrollreleene og indikeringen på stillerapparatet</w:t>
            </w:r>
            <w:r>
              <w:t>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19.c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Tungekontroll for rigler kontrollert</w:t>
            </w:r>
            <w:r>
              <w:t>: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..................</w:t>
            </w:r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19.d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 xml:space="preserve">Tungekontroll for </w:t>
            </w:r>
            <w:proofErr w:type="spellStart"/>
            <w:r w:rsidRPr="005948D2">
              <w:t>kontrollåste</w:t>
            </w:r>
            <w:proofErr w:type="spellEnd"/>
            <w:r w:rsidRPr="005948D2">
              <w:t xml:space="preserve"> sporveksler kontrollert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..................</w:t>
            </w:r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19.e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Kontrollert at S-lås har samme merkekode som</w:t>
            </w:r>
            <w:r>
              <w:t xml:space="preserve"> </w:t>
            </w:r>
            <w:r w:rsidRPr="005948D2">
              <w:t xml:space="preserve">tilhørende </w:t>
            </w:r>
            <w:proofErr w:type="spellStart"/>
            <w:r w:rsidRPr="005948D2">
              <w:t>kontrollås</w:t>
            </w:r>
            <w:proofErr w:type="spellEnd"/>
            <w:r w:rsidRPr="005948D2">
              <w:t xml:space="preserve"> i sporsperre (deksel)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  <w:r w:rsidRPr="005948D2">
              <w:t xml:space="preserve"> </w:t>
            </w: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..................</w:t>
            </w:r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19.f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Kontrollert at rigler, S-låser etc. kan frigis og</w:t>
            </w:r>
            <w:r>
              <w:t xml:space="preserve"> </w:t>
            </w:r>
            <w:proofErr w:type="spellStart"/>
            <w:r>
              <w:t>tilbaketas</w:t>
            </w:r>
            <w:proofErr w:type="spellEnd"/>
            <w:r>
              <w:t xml:space="preserve"> mekanisk: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..................</w:t>
            </w:r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19.g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Kontrollert at kontroll- og låsestenger ved</w:t>
            </w:r>
            <w:r>
              <w:t xml:space="preserve"> </w:t>
            </w:r>
            <w:proofErr w:type="spellStart"/>
            <w:r w:rsidRPr="005948D2">
              <w:t>kontrollåste</w:t>
            </w:r>
            <w:proofErr w:type="spellEnd"/>
            <w:r w:rsidRPr="005948D2">
              <w:t xml:space="preserve"> sporveksler er i orden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..................</w:t>
            </w:r>
            <w:r w:rsidRPr="005948D2">
              <w:tab/>
              <w:t>...................</w:t>
            </w:r>
            <w:r w:rsidRPr="005948D2">
              <w:tab/>
              <w:t>..................</w:t>
            </w:r>
            <w:r w:rsidRPr="005948D2">
              <w:tab/>
              <w:t>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20.a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Det er kontrollert at alle togveger kan sikres</w:t>
            </w:r>
            <w:r>
              <w:t>.</w:t>
            </w:r>
          </w:p>
          <w:p w:rsidR="00966561" w:rsidRPr="005948D2" w:rsidRDefault="00966561" w:rsidP="000A37F4">
            <w:pPr>
              <w:spacing w:before="60" w:after="60"/>
            </w:pP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20.b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 xml:space="preserve">Kontrollert avhengighetene for TV. </w:t>
            </w:r>
            <w:smartTag w:uri="urn:schemas-microsoft-com:office:smarttags" w:element="metricconverter">
              <w:smartTagPr>
                <w:attr w:name="ProductID" w:val="90”"/>
              </w:smartTagPr>
              <w:r w:rsidRPr="005948D2">
                <w:t>90”</w:t>
              </w:r>
            </w:smartTag>
            <w:r>
              <w:t>.</w:t>
            </w:r>
          </w:p>
          <w:p w:rsidR="00966561" w:rsidRPr="005948D2" w:rsidRDefault="00966561" w:rsidP="000A37F4">
            <w:pPr>
              <w:spacing w:before="60" w:after="60"/>
            </w:pP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21.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Kontrollert at alle nødstoppbrytere virker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Utkjør L/N</w:t>
            </w:r>
            <w:r>
              <w:t>...............</w:t>
            </w:r>
            <w:r w:rsidRPr="005948D2">
              <w:tab/>
              <w:t>Utkjør M/O</w:t>
            </w:r>
            <w:r>
              <w:t>...............</w:t>
            </w:r>
            <w:r w:rsidRPr="005948D2">
              <w:tab/>
              <w:t>Stasjonsvegg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lastRenderedPageBreak/>
              <w:t>22.a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Kontrollert og justert lampespenningen på alle</w:t>
            </w:r>
            <w:r>
              <w:t xml:space="preserve"> </w:t>
            </w:r>
            <w:r w:rsidRPr="005948D2">
              <w:t>signaler (11 V)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3437F9" w:rsidRDefault="00966561" w:rsidP="000A37F4">
            <w:pPr>
              <w:spacing w:before="60" w:after="60"/>
              <w:rPr>
                <w:lang w:val="en-US"/>
              </w:rPr>
            </w:pPr>
            <w:proofErr w:type="spellStart"/>
            <w:r w:rsidRPr="003437F9">
              <w:rPr>
                <w:lang w:val="en-US"/>
              </w:rPr>
              <w:t>F.sign</w:t>
            </w:r>
            <w:proofErr w:type="spellEnd"/>
            <w:r w:rsidRPr="003437F9">
              <w:rPr>
                <w:lang w:val="en-US"/>
              </w:rPr>
              <w:t>. A........</w:t>
            </w:r>
            <w:r w:rsidRPr="003437F9">
              <w:rPr>
                <w:lang w:val="en-US"/>
              </w:rPr>
              <w:tab/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A........</w:t>
            </w:r>
            <w:r w:rsidRPr="003437F9">
              <w:rPr>
                <w:lang w:val="en-US"/>
              </w:rPr>
              <w:tab/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M........</w:t>
            </w:r>
          </w:p>
          <w:p w:rsidR="00966561" w:rsidRPr="003437F9" w:rsidRDefault="00966561" w:rsidP="000A37F4">
            <w:pPr>
              <w:spacing w:before="60" w:after="60"/>
              <w:rPr>
                <w:lang w:val="en-US"/>
              </w:rPr>
            </w:pPr>
          </w:p>
          <w:p w:rsidR="00966561" w:rsidRPr="003437F9" w:rsidRDefault="00966561" w:rsidP="000A37F4">
            <w:pPr>
              <w:spacing w:before="60" w:after="60"/>
              <w:rPr>
                <w:lang w:val="en-US"/>
              </w:rPr>
            </w:pP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O........</w:t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L.........</w:t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N.........</w:t>
            </w:r>
          </w:p>
          <w:p w:rsidR="00966561" w:rsidRPr="003437F9" w:rsidRDefault="00966561" w:rsidP="000A37F4">
            <w:pPr>
              <w:spacing w:before="60" w:after="60"/>
              <w:rPr>
                <w:lang w:val="en-US"/>
              </w:rPr>
            </w:pPr>
          </w:p>
          <w:p w:rsidR="00966561" w:rsidRPr="005948D2" w:rsidRDefault="00966561" w:rsidP="000A37F4">
            <w:pPr>
              <w:spacing w:before="60" w:after="60"/>
            </w:pPr>
            <w:proofErr w:type="spellStart"/>
            <w:r w:rsidRPr="003437F9">
              <w:rPr>
                <w:lang w:val="en-US"/>
              </w:rPr>
              <w:t>F.sign</w:t>
            </w:r>
            <w:proofErr w:type="spellEnd"/>
            <w:r w:rsidRPr="003437F9">
              <w:rPr>
                <w:lang w:val="en-US"/>
              </w:rPr>
              <w:t>. B.........</w:t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>. B.........</w:t>
            </w:r>
            <w:r w:rsidRPr="003437F9">
              <w:rPr>
                <w:lang w:val="en-US"/>
              </w:rPr>
              <w:tab/>
            </w:r>
            <w:r w:rsidRPr="005948D2">
              <w:t>........................</w:t>
            </w:r>
          </w:p>
          <w:p w:rsidR="00966561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........................</w:t>
            </w:r>
            <w:r w:rsidRPr="005948D2">
              <w:tab/>
              <w:t>........................</w:t>
            </w:r>
            <w:r w:rsidRPr="005948D2">
              <w:tab/>
              <w:t>........................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22.b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 xml:space="preserve">Påse at </w:t>
            </w:r>
            <w:proofErr w:type="spellStart"/>
            <w:r w:rsidRPr="005948D2">
              <w:t>rødlys</w:t>
            </w:r>
            <w:proofErr w:type="spellEnd"/>
            <w:r>
              <w:t>- og gul</w:t>
            </w:r>
            <w:r w:rsidRPr="005948D2">
              <w:t>releer arbeider tilfredsstillende</w:t>
            </w:r>
            <w:r>
              <w:t xml:space="preserve"> </w:t>
            </w:r>
            <w:r w:rsidRPr="005948D2">
              <w:t xml:space="preserve">ved </w:t>
            </w:r>
            <w:proofErr w:type="spellStart"/>
            <w:r w:rsidRPr="005948D2">
              <w:t>nattspenning</w:t>
            </w:r>
            <w:proofErr w:type="spellEnd"/>
            <w:r w:rsidRPr="005948D2">
              <w:t xml:space="preserve"> (190 V)</w:t>
            </w:r>
            <w:r>
              <w:t>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23.a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Kontrollert spenning og frekvens for</w:t>
            </w:r>
            <w:r>
              <w:t xml:space="preserve"> </w:t>
            </w:r>
            <w:r w:rsidRPr="005948D2">
              <w:t>periodeomformer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>
              <w:t xml:space="preserve">V/50 </w:t>
            </w:r>
            <w:proofErr w:type="spellStart"/>
            <w:r>
              <w:t>Hz</w:t>
            </w:r>
            <w:proofErr w:type="spellEnd"/>
            <w:r>
              <w:t>..................</w:t>
            </w:r>
            <w:r>
              <w:tab/>
            </w:r>
            <w:r w:rsidRPr="005948D2">
              <w:t xml:space="preserve">V/16 2/3 </w:t>
            </w:r>
            <w:proofErr w:type="spellStart"/>
            <w:r w:rsidRPr="005948D2">
              <w:t>Hz</w:t>
            </w:r>
            <w:proofErr w:type="spellEnd"/>
            <w:r w:rsidRPr="005948D2">
              <w:t>...................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23.b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Påse at omformeren kan starte ved full</w:t>
            </w:r>
            <w:r>
              <w:t xml:space="preserve"> </w:t>
            </w:r>
            <w:r w:rsidRPr="005948D2">
              <w:t>belastning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>
              <w:t xml:space="preserve">V/50 </w:t>
            </w:r>
            <w:proofErr w:type="spellStart"/>
            <w:r>
              <w:t>Hz</w:t>
            </w:r>
            <w:proofErr w:type="spellEnd"/>
            <w:r>
              <w:t>...................</w:t>
            </w:r>
            <w:r>
              <w:tab/>
            </w:r>
            <w:r w:rsidRPr="005948D2">
              <w:t xml:space="preserve">V/16 2/3 </w:t>
            </w:r>
            <w:proofErr w:type="spellStart"/>
            <w:r w:rsidRPr="005948D2">
              <w:t>Hz</w:t>
            </w:r>
            <w:proofErr w:type="spellEnd"/>
            <w:r w:rsidRPr="005948D2">
              <w:t>....................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23.c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Kontrollert at anlegget fungerer tilfredsstillende</w:t>
            </w:r>
            <w:r>
              <w:t xml:space="preserve"> </w:t>
            </w:r>
            <w:r w:rsidRPr="005948D2">
              <w:t xml:space="preserve">når omformer mates med 16 2/3 </w:t>
            </w:r>
            <w:proofErr w:type="spellStart"/>
            <w:r w:rsidRPr="005948D2">
              <w:t>Hz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23.d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 xml:space="preserve">Kontrollert at drivmaskinene arbeider tilfredsstillende ved 16 2/3 </w:t>
            </w:r>
            <w:proofErr w:type="spellStart"/>
            <w:r w:rsidRPr="005948D2">
              <w:t>Hz</w:t>
            </w:r>
            <w:proofErr w:type="spellEnd"/>
            <w:r>
              <w:t>.</w:t>
            </w:r>
          </w:p>
          <w:p w:rsidR="00966561" w:rsidRPr="005948D2" w:rsidRDefault="00966561" w:rsidP="000A37F4">
            <w:pPr>
              <w:spacing w:before="60" w:after="60"/>
            </w:pP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23.e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Kontrollert tidsreleene i styreskapet for roterende omformer</w:t>
            </w:r>
            <w:r>
              <w:t>:</w:t>
            </w:r>
          </w:p>
          <w:p w:rsidR="00966561" w:rsidRPr="005948D2" w:rsidRDefault="00966561" w:rsidP="000A37F4">
            <w:pPr>
              <w:spacing w:before="60" w:after="60"/>
            </w:pPr>
            <w:r w:rsidRPr="005948D2">
              <w:t xml:space="preserve">Innkobling (D4) 60 sek. </w:t>
            </w:r>
            <w:r w:rsidRPr="00EE53ED">
              <w:sym w:font="Symbol" w:char="F0B1"/>
            </w:r>
            <w:r w:rsidRPr="005948D2">
              <w:t xml:space="preserve"> 10 sek.</w:t>
            </w:r>
          </w:p>
          <w:p w:rsidR="00966561" w:rsidRPr="005948D2" w:rsidRDefault="00966561" w:rsidP="000A37F4">
            <w:pPr>
              <w:spacing w:before="60" w:after="60"/>
            </w:pPr>
            <w:r w:rsidRPr="005948D2">
              <w:t>Utkobling  (D3)  1 sek.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24.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 w:rsidRPr="005948D2">
              <w:t>Kontroller at jordfeilreleet er i funksjon ved: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EE53ED" w:rsidRDefault="00966561" w:rsidP="000A37F4">
            <w:pPr>
              <w:spacing w:before="60" w:after="60"/>
              <w:rPr>
                <w:lang w:val="en-GB"/>
              </w:rPr>
            </w:pPr>
            <w:proofErr w:type="spellStart"/>
            <w:r w:rsidRPr="00EE53ED">
              <w:rPr>
                <w:lang w:val="en-GB"/>
              </w:rPr>
              <w:t>F.sign</w:t>
            </w:r>
            <w:proofErr w:type="spellEnd"/>
            <w:r w:rsidRPr="00EE53ED">
              <w:rPr>
                <w:lang w:val="en-GB"/>
              </w:rPr>
              <w:t>. A............(220 V ~)</w:t>
            </w:r>
            <w:r w:rsidRPr="00EE53ED">
              <w:rPr>
                <w:lang w:val="en-GB"/>
              </w:rPr>
              <w:tab/>
            </w:r>
            <w:r w:rsidRPr="00EE53ED">
              <w:rPr>
                <w:lang w:val="en-GB"/>
              </w:rPr>
              <w:tab/>
            </w:r>
            <w:proofErr w:type="spellStart"/>
            <w:r w:rsidRPr="00EE53ED">
              <w:rPr>
                <w:lang w:val="en-GB"/>
              </w:rPr>
              <w:t>F.sign</w:t>
            </w:r>
            <w:proofErr w:type="spellEnd"/>
            <w:r w:rsidRPr="00EE53ED">
              <w:rPr>
                <w:lang w:val="en-GB"/>
              </w:rPr>
              <w:t>. B............... (220 V ~)</w:t>
            </w:r>
          </w:p>
          <w:p w:rsidR="00966561" w:rsidRPr="00EE53ED" w:rsidRDefault="00966561" w:rsidP="000A37F4">
            <w:pPr>
              <w:spacing w:before="60" w:after="60"/>
              <w:rPr>
                <w:lang w:val="en-GB"/>
              </w:rPr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V 1.....................</w:t>
            </w:r>
            <w:r w:rsidRPr="00EE53ED">
              <w:rPr>
                <w:lang w:val="en-GB"/>
              </w:rPr>
              <w:t xml:space="preserve"> (36 V </w:t>
            </w:r>
            <w:r w:rsidRPr="005948D2">
              <w:t>=</w:t>
            </w:r>
            <w:r w:rsidRPr="00EE53ED">
              <w:rPr>
                <w:lang w:val="en-GB"/>
              </w:rPr>
              <w:t>)</w:t>
            </w:r>
            <w:r w:rsidRPr="005948D2">
              <w:tab/>
            </w:r>
            <w:r w:rsidRPr="005948D2">
              <w:tab/>
              <w:t>V 2........................</w:t>
            </w:r>
            <w:r w:rsidRPr="00EE53ED">
              <w:rPr>
                <w:lang w:val="en-GB"/>
              </w:rPr>
              <w:t xml:space="preserve"> (36 V </w:t>
            </w:r>
            <w:r w:rsidRPr="005948D2">
              <w:t>=</w:t>
            </w:r>
            <w:r w:rsidRPr="00EE53ED">
              <w:rPr>
                <w:lang w:val="en-GB"/>
              </w:rPr>
              <w:t>)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25.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Kontrollert at sikringsanleggets likespenning er min. 36 V=</w:t>
            </w:r>
            <w:r>
              <w:t>.</w:t>
            </w:r>
          </w:p>
          <w:p w:rsidR="00966561" w:rsidRPr="005948D2" w:rsidRDefault="00966561" w:rsidP="000A37F4">
            <w:pPr>
              <w:spacing w:before="60" w:after="60"/>
            </w:pP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26.a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Kontrollert at alle koblingsskjemaer er</w:t>
            </w:r>
            <w:r>
              <w:t xml:space="preserve"> </w:t>
            </w:r>
            <w:r w:rsidRPr="005948D2">
              <w:t>ajourført</w:t>
            </w:r>
            <w:r>
              <w:t>.</w:t>
            </w:r>
          </w:p>
          <w:p w:rsidR="00966561" w:rsidRPr="005948D2" w:rsidRDefault="00966561" w:rsidP="000A37F4">
            <w:pPr>
              <w:spacing w:before="60" w:after="60"/>
            </w:pP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26.b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 xml:space="preserve">Kontrollert at alle reletabeller er </w:t>
            </w:r>
            <w:proofErr w:type="spellStart"/>
            <w:r w:rsidRPr="005948D2">
              <w:t>ajour</w:t>
            </w:r>
            <w:proofErr w:type="spellEnd"/>
            <w:r w:rsidRPr="005948D2">
              <w:t xml:space="preserve"> med</w:t>
            </w:r>
            <w:r>
              <w:t xml:space="preserve"> </w:t>
            </w:r>
            <w:r w:rsidRPr="005948D2">
              <w:t>releene i anlegget</w:t>
            </w:r>
            <w:r>
              <w:t>.</w:t>
            </w:r>
          </w:p>
          <w:p w:rsidR="00966561" w:rsidRPr="005948D2" w:rsidRDefault="00966561" w:rsidP="000A37F4">
            <w:pPr>
              <w:spacing w:before="60" w:after="60"/>
            </w:pP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lastRenderedPageBreak/>
              <w:t>27.a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Kontrollert kortslutning i avsporingsindikatoren.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Avsporingsindikatoren testes ved å kortslutte dioden i avsporingsindikatoren.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Kontrollert at kortslutning i avsporingsindikatoren tenner rød lampe i stillerapparat: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proofErr w:type="spellStart"/>
            <w:r w:rsidRPr="005948D2">
              <w:t>AiA</w:t>
            </w:r>
            <w:proofErr w:type="spellEnd"/>
            <w:r w:rsidRPr="005948D2">
              <w:t xml:space="preserve"> :............</w:t>
            </w:r>
            <w:r w:rsidRPr="005948D2">
              <w:tab/>
            </w:r>
            <w:r>
              <w:tab/>
            </w:r>
            <w:proofErr w:type="spellStart"/>
            <w:r w:rsidRPr="005948D2">
              <w:t>AiB</w:t>
            </w:r>
            <w:proofErr w:type="spellEnd"/>
            <w:r w:rsidRPr="005948D2">
              <w:t xml:space="preserve"> :..........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  <w:tr w:rsidR="00966561" w:rsidRPr="00C65BB2" w:rsidTr="00966561">
        <w:trPr>
          <w:cantSplit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561" w:rsidRDefault="00966561" w:rsidP="000A37F4">
            <w:pPr>
              <w:spacing w:before="60" w:after="60"/>
            </w:pPr>
            <w:r>
              <w:t>27.b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6561" w:rsidRPr="005948D2" w:rsidRDefault="00966561" w:rsidP="000A37F4">
            <w:pPr>
              <w:spacing w:before="60" w:after="60"/>
            </w:pPr>
            <w:r w:rsidRPr="005948D2">
              <w:t>Kontrollert brudd i avsporingsindikatoren.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Avsporingsindikatoren testes ved å løsne en av ledningene i avsporingsindikatoren.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r w:rsidRPr="005948D2">
              <w:t>Kontrollert at brudd i avs</w:t>
            </w:r>
            <w:r>
              <w:t>poringsindikatoren gir korrekt i</w:t>
            </w:r>
            <w:r w:rsidRPr="005948D2">
              <w:t>ndikering i CTC:</w:t>
            </w:r>
          </w:p>
          <w:p w:rsidR="00966561" w:rsidRPr="005948D2" w:rsidRDefault="00966561" w:rsidP="000A37F4">
            <w:pPr>
              <w:spacing w:before="60" w:after="60"/>
            </w:pPr>
          </w:p>
          <w:p w:rsidR="00966561" w:rsidRPr="005948D2" w:rsidRDefault="00966561" w:rsidP="000A37F4">
            <w:pPr>
              <w:spacing w:before="60" w:after="60"/>
            </w:pPr>
            <w:proofErr w:type="spellStart"/>
            <w:r w:rsidRPr="005948D2">
              <w:t>AiA</w:t>
            </w:r>
            <w:proofErr w:type="spellEnd"/>
            <w:r w:rsidRPr="005948D2">
              <w:t xml:space="preserve"> :........</w:t>
            </w:r>
            <w:r>
              <w:t>....</w:t>
            </w:r>
            <w:r>
              <w:tab/>
            </w:r>
            <w:r>
              <w:tab/>
            </w:r>
            <w:proofErr w:type="spellStart"/>
            <w:r>
              <w:t>AiB</w:t>
            </w:r>
            <w:proofErr w:type="spellEnd"/>
            <w:r>
              <w:t xml:space="preserve"> :..........</w:t>
            </w:r>
          </w:p>
        </w:tc>
        <w:tc>
          <w:tcPr>
            <w:tcW w:w="0" w:type="auto"/>
          </w:tcPr>
          <w:p w:rsidR="00966561" w:rsidRPr="00C65BB2" w:rsidRDefault="00966561" w:rsidP="000A37F4">
            <w:pPr>
              <w:spacing w:before="60" w:after="60"/>
            </w:pPr>
          </w:p>
        </w:tc>
        <w:tc>
          <w:tcPr>
            <w:tcW w:w="0" w:type="auto"/>
            <w:shd w:val="clear" w:color="auto" w:fill="auto"/>
          </w:tcPr>
          <w:p w:rsidR="00966561" w:rsidRPr="00C65BB2" w:rsidRDefault="00966561" w:rsidP="000A37F4">
            <w:pPr>
              <w:spacing w:before="60" w:after="60"/>
            </w:pPr>
          </w:p>
        </w:tc>
      </w:tr>
    </w:tbl>
    <w:p w:rsidR="003437F9" w:rsidRPr="005948D2" w:rsidRDefault="003437F9" w:rsidP="003437F9"/>
    <w:p w:rsidR="003437F9" w:rsidRPr="005948D2" w:rsidRDefault="003437F9" w:rsidP="003437F9"/>
    <w:p w:rsidR="003437F9" w:rsidRPr="005948D2" w:rsidRDefault="003437F9" w:rsidP="003437F9"/>
    <w:p w:rsidR="003437F9" w:rsidRPr="005948D2" w:rsidRDefault="003437F9" w:rsidP="003437F9"/>
    <w:p w:rsidR="003437F9" w:rsidRPr="005948D2" w:rsidRDefault="003437F9" w:rsidP="003437F9">
      <w:pPr>
        <w:pStyle w:val="Overskrift1"/>
      </w:pPr>
      <w:bookmarkStart w:id="34" w:name="_Hlt536594384"/>
      <w:bookmarkEnd w:id="34"/>
      <w:r>
        <w:lastRenderedPageBreak/>
        <w:t>SLUTTKONTROLL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279"/>
        <w:gridCol w:w="1347"/>
        <w:gridCol w:w="1532"/>
      </w:tblGrid>
      <w:tr w:rsidR="00457FE2" w:rsidTr="00457FE2">
        <w:trPr>
          <w:cantSplit/>
          <w:tblHeader/>
        </w:trPr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FE2" w:rsidRDefault="00457FE2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FE2" w:rsidRPr="007E52B8" w:rsidRDefault="00457FE2" w:rsidP="000A37F4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457FE2" w:rsidRDefault="00457FE2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</w:t>
            </w:r>
            <w:proofErr w:type="spellStart"/>
            <w:r>
              <w:rPr>
                <w:rStyle w:val="Testprotokol"/>
              </w:rPr>
              <w:t>avvik</w:t>
            </w:r>
            <w:proofErr w:type="spellEnd"/>
          </w:p>
        </w:tc>
        <w:tc>
          <w:tcPr>
            <w:tcW w:w="1532" w:type="dxa"/>
            <w:tcBorders>
              <w:left w:val="single" w:sz="4" w:space="0" w:color="auto"/>
            </w:tcBorders>
            <w:shd w:val="clear" w:color="auto" w:fill="auto"/>
          </w:tcPr>
          <w:p w:rsidR="00457FE2" w:rsidRDefault="00457FE2" w:rsidP="000A37F4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proofErr w:type="spellStart"/>
            <w:r>
              <w:rPr>
                <w:rStyle w:val="Testprotokol"/>
              </w:rPr>
              <w:t>Dato</w:t>
            </w:r>
            <w:proofErr w:type="spellEnd"/>
            <w:r>
              <w:rPr>
                <w:rStyle w:val="Testprotokol"/>
              </w:rPr>
              <w:t>/Sign.</w:t>
            </w: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  <w:r>
              <w:t>1.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Protokollens punkter 1 t.o.m. 7</w:t>
            </w:r>
            <w:r w:rsidRPr="005948D2">
              <w:t xml:space="preserve"> kontrollert</w:t>
            </w:r>
            <w:r>
              <w:t>.</w:t>
            </w:r>
          </w:p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FE2" w:rsidRDefault="00457FE2" w:rsidP="000A37F4">
            <w:pPr>
              <w:pStyle w:val="Testoverskrift"/>
            </w:pPr>
            <w:r>
              <w:t>2.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7FE2" w:rsidRPr="005948D2" w:rsidRDefault="00457FE2" w:rsidP="000A37F4">
            <w:pPr>
              <w:pStyle w:val="Testoverskrift"/>
            </w:pPr>
            <w:r w:rsidRPr="005948D2">
              <w:t>Kontroll av sporvekselsperring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2.a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>Kontrollert at sporvekselomstilling er sperret når</w:t>
            </w:r>
            <w:r>
              <w:t xml:space="preserve"> </w:t>
            </w:r>
            <w:r w:rsidRPr="005948D2">
              <w:t xml:space="preserve">sporfeltreleet er </w:t>
            </w:r>
            <w:proofErr w:type="spellStart"/>
            <w:r w:rsidRPr="005948D2">
              <w:t>avfalt</w:t>
            </w:r>
            <w:proofErr w:type="spellEnd"/>
            <w:r>
              <w:t>:</w:t>
            </w:r>
          </w:p>
          <w:p w:rsidR="00457FE2" w:rsidRDefault="00457FE2" w:rsidP="000A37F4">
            <w:pPr>
              <w:spacing w:before="60" w:after="60"/>
            </w:pPr>
          </w:p>
          <w:p w:rsidR="00457FE2" w:rsidRPr="005948D2" w:rsidRDefault="00457FE2" w:rsidP="000A37F4">
            <w:pPr>
              <w:spacing w:before="60" w:after="60"/>
            </w:pPr>
            <w:r w:rsidRPr="005948D2">
              <w:t>V 1..........</w:t>
            </w:r>
            <w:r w:rsidRPr="005948D2">
              <w:tab/>
              <w:t>V 2...........</w:t>
            </w:r>
            <w:r w:rsidRPr="005948D2">
              <w:tab/>
              <w:t>.............</w:t>
            </w:r>
            <w:r w:rsidRPr="005948D2">
              <w:tab/>
              <w:t>.............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  <w:r>
              <w:t>2.b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>Kontrollert at sporvekselen går i endestilling om</w:t>
            </w:r>
            <w:r>
              <w:t xml:space="preserve"> </w:t>
            </w:r>
            <w:r w:rsidRPr="005948D2">
              <w:t>sporfeltet besettes etter at omlegging</w:t>
            </w:r>
            <w:r>
              <w:t xml:space="preserve"> </w:t>
            </w:r>
            <w:r w:rsidRPr="005948D2">
              <w:t>er igangsatt</w:t>
            </w:r>
            <w:r>
              <w:t>:</w:t>
            </w:r>
          </w:p>
          <w:p w:rsidR="00457FE2" w:rsidRDefault="00457FE2" w:rsidP="000A37F4">
            <w:pPr>
              <w:spacing w:before="60" w:after="60"/>
            </w:pPr>
          </w:p>
          <w:p w:rsidR="00457FE2" w:rsidRPr="00C65BB2" w:rsidRDefault="00457FE2" w:rsidP="000A37F4">
            <w:pPr>
              <w:spacing w:before="60" w:after="60"/>
            </w:pPr>
            <w:r w:rsidRPr="005948D2">
              <w:t>V 1..........</w:t>
            </w:r>
            <w:r w:rsidRPr="005948D2">
              <w:tab/>
              <w:t>V 2...........</w:t>
            </w:r>
            <w:r w:rsidRPr="005948D2">
              <w:tab/>
              <w:t>.............</w:t>
            </w:r>
            <w:r w:rsidRPr="005948D2">
              <w:tab/>
              <w:t>.............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FE2" w:rsidRDefault="00457FE2" w:rsidP="000A37F4">
            <w:pPr>
              <w:pStyle w:val="Testoverskrift"/>
            </w:pPr>
            <w:r>
              <w:t>3.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7FE2" w:rsidRPr="005948D2" w:rsidRDefault="00457FE2" w:rsidP="000A37F4">
            <w:pPr>
              <w:pStyle w:val="Testoverskrift"/>
            </w:pPr>
            <w:r w:rsidRPr="005948D2">
              <w:t>Hoved- og dvergtogveger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3.a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 w:rsidRPr="005948D2">
              <w:t>Kontrollert at alle togveger kan legges</w:t>
            </w:r>
            <w:r>
              <w:t>.</w:t>
            </w:r>
          </w:p>
          <w:p w:rsidR="00457FE2" w:rsidRPr="005948D2" w:rsidRDefault="00457FE2" w:rsidP="000A37F4">
            <w:pPr>
              <w:spacing w:before="60" w:after="60"/>
            </w:pP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3.b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 xml:space="preserve">Kontrollert at sporvekslene kan omlegges automatisk av </w:t>
            </w:r>
            <w:proofErr w:type="spellStart"/>
            <w:r w:rsidRPr="005948D2">
              <w:t>Nx</w:t>
            </w:r>
            <w:proofErr w:type="spellEnd"/>
            <w:r w:rsidRPr="005948D2">
              <w:t>-systemet.</w:t>
            </w:r>
            <w:r>
              <w:t xml:space="preserve"> (j</w:t>
            </w:r>
            <w:r w:rsidRPr="005948D2">
              <w:t xml:space="preserve">fr. impulskobling for </w:t>
            </w:r>
            <w:proofErr w:type="spellStart"/>
            <w:r w:rsidRPr="005948D2">
              <w:t>innkjørveksel</w:t>
            </w:r>
            <w:proofErr w:type="spellEnd"/>
            <w:r w:rsidRPr="005948D2">
              <w:t xml:space="preserve"> i motsatt ende)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3.c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 xml:space="preserve">Kontrollert at </w:t>
            </w:r>
            <w:proofErr w:type="spellStart"/>
            <w:r w:rsidRPr="005948D2">
              <w:t>innkjørveksel</w:t>
            </w:r>
            <w:proofErr w:type="spellEnd"/>
            <w:r w:rsidRPr="005948D2">
              <w:t xml:space="preserve"> i motsatt ende er fri for omlegging og ikke river signalet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3.d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 w:rsidRPr="005948D2">
              <w:t>Kontrollert at signalstopp feller signalet</w:t>
            </w:r>
            <w:r>
              <w:t>.</w:t>
            </w:r>
          </w:p>
          <w:p w:rsidR="00457FE2" w:rsidRPr="005948D2" w:rsidRDefault="00457FE2" w:rsidP="000A37F4">
            <w:pPr>
              <w:spacing w:before="60" w:after="60"/>
            </w:pP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3.e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 w:rsidRPr="005948D2">
              <w:t>Kontrollert at stillere mot hverandre feller signalet</w:t>
            </w:r>
            <w:r>
              <w:t>.</w:t>
            </w:r>
          </w:p>
          <w:p w:rsidR="00457FE2" w:rsidRPr="005948D2" w:rsidRDefault="00457FE2" w:rsidP="000A37F4">
            <w:pPr>
              <w:spacing w:before="60" w:after="60"/>
            </w:pP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  <w:r>
              <w:t>3.f</w:t>
            </w:r>
          </w:p>
        </w:tc>
        <w:tc>
          <w:tcPr>
            <w:tcW w:w="62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  <w:r w:rsidRPr="005948D2">
              <w:t>Kontrollert at fiendtlige togveger og øvrige avhengigheter angitt i forriglingstabellen er gjensidig sperret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Pr="00C65BB2" w:rsidRDefault="00457FE2" w:rsidP="000A37F4">
            <w:pPr>
              <w:pStyle w:val="Testoverskrift"/>
            </w:pPr>
            <w:r>
              <w:t>4.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C65BB2" w:rsidRDefault="00457FE2" w:rsidP="000A37F4">
            <w:pPr>
              <w:pStyle w:val="Testoverskrift"/>
            </w:pPr>
            <w:r w:rsidRPr="005948D2">
              <w:t>Kontroll av tungesikring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4.a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  <w:r w:rsidRPr="005948D2">
              <w:t>Still signal og fell VK-releet. Kontrollert at signalet går i stopp og at signalet ikke kan stilles på nytt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4.b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  <w:r w:rsidRPr="005948D2">
              <w:t xml:space="preserve">Løs ut togvegen. Med VK-releet </w:t>
            </w:r>
            <w:proofErr w:type="spellStart"/>
            <w:r w:rsidRPr="005948D2">
              <w:t>avfalt</w:t>
            </w:r>
            <w:proofErr w:type="spellEnd"/>
            <w:r w:rsidRPr="005948D2">
              <w:t>, kontrollert at signalet ikke kan stilles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4.c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 w:rsidRPr="005948D2">
              <w:t xml:space="preserve">Med </w:t>
            </w:r>
            <w:proofErr w:type="spellStart"/>
            <w:r w:rsidRPr="005948D2">
              <w:t>Vk</w:t>
            </w:r>
            <w:proofErr w:type="spellEnd"/>
            <w:r w:rsidRPr="005948D2">
              <w:t>-releet tiltrukket, kontrollert at signalet kan stilles.</w:t>
            </w:r>
          </w:p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74" w:type="dxa"/>
            <w:gridSpan w:val="2"/>
            <w:tcBorders>
              <w:left w:val="nil"/>
            </w:tcBorders>
            <w:shd w:val="clear" w:color="auto" w:fill="auto"/>
          </w:tcPr>
          <w:p w:rsidR="00457FE2" w:rsidRPr="00EE53ED" w:rsidRDefault="00457FE2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>Kontroll 4.a, b, c gjentas for alle veksler og togveger.</w:t>
            </w:r>
          </w:p>
          <w:p w:rsidR="00457FE2" w:rsidRPr="00EE53ED" w:rsidRDefault="00457FE2" w:rsidP="000A37F4">
            <w:pPr>
              <w:spacing w:before="60" w:after="60"/>
              <w:rPr>
                <w:b/>
              </w:rPr>
            </w:pPr>
          </w:p>
        </w:tc>
        <w:tc>
          <w:tcPr>
            <w:tcW w:w="1347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pStyle w:val="Testoverskrift"/>
            </w:pPr>
            <w:r>
              <w:t>5.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C65BB2" w:rsidRDefault="00457FE2" w:rsidP="000A37F4">
            <w:pPr>
              <w:pStyle w:val="Testoverskrift"/>
            </w:pPr>
            <w:r w:rsidRPr="005948D2">
              <w:t>Kontroll av fritt spor og stopp på første aksel</w:t>
            </w:r>
            <w:r>
              <w:t xml:space="preserve"> for togveier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lastRenderedPageBreak/>
              <w:t>5.a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  <w:r w:rsidRPr="005948D2">
              <w:t xml:space="preserve">Still signal og fell </w:t>
            </w:r>
            <w:proofErr w:type="spellStart"/>
            <w:r w:rsidRPr="005948D2">
              <w:t>sf</w:t>
            </w:r>
            <w:proofErr w:type="spellEnd"/>
            <w:r w:rsidRPr="005948D2">
              <w:t>-releet. Kontrollert at signalet går i stopp og at signalet ikke kan stilles på nytt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5.b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  <w:r w:rsidRPr="005948D2">
              <w:t xml:space="preserve">Løs ut togvegen. Med </w:t>
            </w:r>
            <w:proofErr w:type="spellStart"/>
            <w:r w:rsidRPr="005948D2">
              <w:t>sf</w:t>
            </w:r>
            <w:proofErr w:type="spellEnd"/>
            <w:r w:rsidRPr="005948D2">
              <w:t xml:space="preserve">-releet </w:t>
            </w:r>
            <w:proofErr w:type="spellStart"/>
            <w:r w:rsidRPr="005948D2">
              <w:t>avfalt</w:t>
            </w:r>
            <w:proofErr w:type="spellEnd"/>
            <w:r w:rsidRPr="005948D2">
              <w:t xml:space="preserve"> kontrollert at signalet ikke kan stilles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5.c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 w:rsidRPr="005948D2">
              <w:t xml:space="preserve">Med </w:t>
            </w:r>
            <w:proofErr w:type="spellStart"/>
            <w:r w:rsidRPr="005948D2">
              <w:t>sf</w:t>
            </w:r>
            <w:proofErr w:type="spellEnd"/>
            <w:r w:rsidRPr="005948D2">
              <w:t>-releet tiltrukket igjen, kontrollert at signalet kan stilles</w:t>
            </w:r>
            <w:r>
              <w:t>.</w:t>
            </w:r>
          </w:p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74" w:type="dxa"/>
            <w:gridSpan w:val="2"/>
            <w:tcBorders>
              <w:left w:val="nil"/>
            </w:tcBorders>
            <w:shd w:val="clear" w:color="auto" w:fill="auto"/>
          </w:tcPr>
          <w:p w:rsidR="00457FE2" w:rsidRPr="00EE53ED" w:rsidRDefault="00457FE2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 xml:space="preserve">Kontroll 5.a, b og c gjentas for alle </w:t>
            </w:r>
            <w:proofErr w:type="spellStart"/>
            <w:r w:rsidRPr="00EE53ED">
              <w:rPr>
                <w:b/>
              </w:rPr>
              <w:t>sf</w:t>
            </w:r>
            <w:proofErr w:type="spellEnd"/>
            <w:r w:rsidRPr="00EE53ED">
              <w:rPr>
                <w:b/>
              </w:rPr>
              <w:t>-releer som inngår i togvegen.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5.d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  <w:r w:rsidRPr="005948D2">
              <w:t xml:space="preserve">Kontrollert at dvergsignaler som inngår i </w:t>
            </w:r>
            <w:proofErr w:type="spellStart"/>
            <w:r w:rsidRPr="005948D2">
              <w:t>hovedtogveg</w:t>
            </w:r>
            <w:proofErr w:type="spellEnd"/>
            <w:r w:rsidRPr="005948D2">
              <w:t xml:space="preserve"> går fra signal 45 til signal 44 når første sporfelt bak dvergsignalet besettes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5.e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  <w:r w:rsidRPr="005948D2">
              <w:t xml:space="preserve">Når indre </w:t>
            </w:r>
            <w:proofErr w:type="spellStart"/>
            <w:r w:rsidRPr="005948D2">
              <w:t>utkjørhovedsignal</w:t>
            </w:r>
            <w:proofErr w:type="spellEnd"/>
            <w:r w:rsidRPr="005948D2">
              <w:t xml:space="preserve"> er utstyrt med dvergsignal for forlengelse av </w:t>
            </w:r>
            <w:proofErr w:type="spellStart"/>
            <w:r w:rsidRPr="005948D2">
              <w:t>hovedinnkjør</w:t>
            </w:r>
            <w:proofErr w:type="spellEnd"/>
            <w:r w:rsidRPr="005948D2">
              <w:t xml:space="preserve">-togveger, kontrollert at dvergsignaler viser signal 44 inntil </w:t>
            </w:r>
            <w:proofErr w:type="spellStart"/>
            <w:r w:rsidRPr="005948D2">
              <w:t>krysningslåsningen</w:t>
            </w:r>
            <w:proofErr w:type="spellEnd"/>
            <w:r w:rsidRPr="005948D2">
              <w:t xml:space="preserve"> er opphevet (gjelder bare for hovedtogspor og stasjonen fjernstyrt)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pStyle w:val="Testoverskrift"/>
            </w:pPr>
            <w:r>
              <w:t>6.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C65BB2" w:rsidRDefault="00457FE2" w:rsidP="000A37F4">
            <w:pPr>
              <w:pStyle w:val="Testoverskrift"/>
            </w:pPr>
            <w:r w:rsidRPr="005948D2">
              <w:t>Kontroll av fritt spor og stopp på første aksel</w:t>
            </w:r>
            <w:r>
              <w:t xml:space="preserve"> for skifteveier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6.a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  <w:r w:rsidRPr="005948D2">
              <w:t xml:space="preserve">Still dvergsignal i signal 45 (etterfølgende dverg i signal 44) og fell </w:t>
            </w:r>
            <w:proofErr w:type="spellStart"/>
            <w:r w:rsidRPr="005948D2">
              <w:t>Sf</w:t>
            </w:r>
            <w:proofErr w:type="spellEnd"/>
            <w:r w:rsidRPr="005948D2">
              <w:t>-releet. Kontrollert at dvergsignalet går til signal 44 og at signal 45 ikke kan stilles på nytt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6.b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 xml:space="preserve">Løs ut togvegen. Med </w:t>
            </w:r>
            <w:proofErr w:type="spellStart"/>
            <w:r w:rsidRPr="005948D2">
              <w:t>sf</w:t>
            </w:r>
            <w:proofErr w:type="spellEnd"/>
            <w:r w:rsidRPr="005948D2">
              <w:t xml:space="preserve">-releet </w:t>
            </w:r>
            <w:proofErr w:type="spellStart"/>
            <w:r w:rsidRPr="005948D2">
              <w:t>avfalt</w:t>
            </w:r>
            <w:proofErr w:type="spellEnd"/>
            <w:r w:rsidRPr="005948D2">
              <w:t>, kontrollert at de aktuelle ikke kan stilles til signal 45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6.c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 xml:space="preserve">Med </w:t>
            </w:r>
            <w:proofErr w:type="spellStart"/>
            <w:r w:rsidRPr="005948D2">
              <w:t>sf</w:t>
            </w:r>
            <w:proofErr w:type="spellEnd"/>
            <w:r w:rsidRPr="005948D2">
              <w:t>-releet tiltrukket igjen, kontrollert at dvergsignalet kan stilles til signal 45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74" w:type="dxa"/>
            <w:gridSpan w:val="2"/>
            <w:tcBorders>
              <w:left w:val="nil"/>
            </w:tcBorders>
            <w:shd w:val="clear" w:color="auto" w:fill="auto"/>
          </w:tcPr>
          <w:p w:rsidR="00457FE2" w:rsidRPr="00EE53ED" w:rsidRDefault="00457FE2" w:rsidP="000A37F4">
            <w:pPr>
              <w:spacing w:before="60" w:after="60"/>
              <w:rPr>
                <w:b/>
              </w:rPr>
            </w:pPr>
            <w:r w:rsidRPr="00EE53ED">
              <w:rPr>
                <w:b/>
              </w:rPr>
              <w:t xml:space="preserve">Kontroll 6.a, b, c gjentas for alle </w:t>
            </w:r>
            <w:proofErr w:type="spellStart"/>
            <w:r w:rsidRPr="00EE53ED">
              <w:rPr>
                <w:b/>
              </w:rPr>
              <w:t>sf</w:t>
            </w:r>
            <w:proofErr w:type="spellEnd"/>
            <w:r w:rsidRPr="00EE53ED">
              <w:rPr>
                <w:b/>
              </w:rPr>
              <w:t>-releer mellom angjeldende dvergsignaler.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6.d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>Still dvergsignal i signal 45 (etterfølgende dverg i signal 44) og fell SR-45 for etterfølgende dverg. Kontrollert at dvergsignal faller til signal 44 og at dvergsignal ikke kan stilles i signal 45 på nytt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6.e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 xml:space="preserve">Løs ut dvergtogvegen. Med SR 45 releet for neste dverg </w:t>
            </w:r>
            <w:proofErr w:type="spellStart"/>
            <w:r w:rsidRPr="005948D2">
              <w:t>avfalt</w:t>
            </w:r>
            <w:proofErr w:type="spellEnd"/>
            <w:r w:rsidRPr="005948D2">
              <w:t>, kontrollert at dvergsignaler ikke kan stilles til signal 45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6.f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>Med SR 45 releet for neste dverg tiltrukket igjen, kontrollert at dvergsignalet kan stilles til signal 45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6.g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 xml:space="preserve">Hvis etterfølgende dvergsignal har felles SR- og </w:t>
            </w:r>
            <w:proofErr w:type="spellStart"/>
            <w:r w:rsidRPr="005948D2">
              <w:t>Tsp</w:t>
            </w:r>
            <w:proofErr w:type="spellEnd"/>
            <w:r w:rsidRPr="005948D2">
              <w:t>-releer med en eller flere dvergsignaler, kontroller at foranstående dvergsignal bare kan vise signal 45 når etterfølgende dvergsignal er stilt fra samme spor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7.a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 xml:space="preserve">Kontrollert at sporveksler, </w:t>
            </w:r>
            <w:proofErr w:type="spellStart"/>
            <w:r w:rsidRPr="005948D2">
              <w:t>kontrollåsnøkler</w:t>
            </w:r>
            <w:proofErr w:type="spellEnd"/>
            <w:r w:rsidRPr="005948D2">
              <w:t>, rigler og S-låser som inngår i forlengelse eller på annen måte berører en sikret togveg, ikke river signaler i den sikrede togveg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lastRenderedPageBreak/>
              <w:t>7.b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0654B">
              <w:t>Kontrollert - ved stikkprøver - at togveger m.m. som ikke inngår i forlengelse eller berører en sikret togveg på annen måte, ikke river signaler i den sikrede togveg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8.a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8E65B9">
              <w:t xml:space="preserve">Kontrollert at </w:t>
            </w:r>
            <w:proofErr w:type="spellStart"/>
            <w:r w:rsidRPr="008E65B9">
              <w:t>sf</w:t>
            </w:r>
            <w:proofErr w:type="spellEnd"/>
            <w:r w:rsidRPr="008E65B9">
              <w:t xml:space="preserve">, som inngår i forlengelse av en sikret togveg, </w:t>
            </w:r>
            <w:r w:rsidRPr="001228B3">
              <w:t>ikke</w:t>
            </w:r>
            <w:r>
              <w:t xml:space="preserve"> </w:t>
            </w:r>
            <w:r w:rsidRPr="008E65B9">
              <w:t>kan belegges uten at signaler i den sikrede togveg rives (i.h.t forriglingstabell)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8.b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8E65B9">
              <w:t xml:space="preserve">Kontrollert - ved stikkprøver - at øvrige </w:t>
            </w:r>
            <w:proofErr w:type="spellStart"/>
            <w:r w:rsidRPr="008E65B9">
              <w:t>sf</w:t>
            </w:r>
            <w:proofErr w:type="spellEnd"/>
            <w:r w:rsidRPr="008E65B9">
              <w:t>, som ikke berører en sikret togveg på noen måte, er frie og kan belegges uten at signaler i den sikrede togvegen rives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pStyle w:val="Testoverskrift"/>
            </w:pPr>
            <w:r>
              <w:t>9.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pStyle w:val="Testoverskrift"/>
            </w:pPr>
            <w:r w:rsidRPr="005948D2">
              <w:t>Utløsning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9.a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 w:rsidRPr="005948D2">
              <w:t>Kjør kort tog og langt tog</w:t>
            </w:r>
            <w:r>
              <w:t>.</w:t>
            </w:r>
          </w:p>
          <w:p w:rsidR="00457FE2" w:rsidRPr="005948D2" w:rsidRDefault="00457FE2" w:rsidP="000A37F4">
            <w:pPr>
              <w:spacing w:before="60" w:after="60"/>
            </w:pP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9.b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 w:rsidRPr="005948D2">
              <w:t>Kontrollert at middelkontrollampene virker riktig</w:t>
            </w:r>
            <w:r>
              <w:t>.</w:t>
            </w:r>
          </w:p>
          <w:p w:rsidR="00457FE2" w:rsidRPr="005948D2" w:rsidRDefault="00457FE2" w:rsidP="000A37F4">
            <w:pPr>
              <w:spacing w:before="60" w:after="60"/>
            </w:pP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pStyle w:val="Testoverskrift"/>
            </w:pPr>
            <w:r>
              <w:t>10.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pStyle w:val="Testoverskrift"/>
            </w:pPr>
            <w:r w:rsidRPr="005948D2">
              <w:t>Gjennomkjørtogveger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10.a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8E65B9">
              <w:t xml:space="preserve">Kontrollert </w:t>
            </w:r>
            <w:proofErr w:type="spellStart"/>
            <w:r w:rsidRPr="008E65B9">
              <w:t>signalbildene</w:t>
            </w:r>
            <w:proofErr w:type="spellEnd"/>
            <w:r w:rsidRPr="008E65B9">
              <w:t xml:space="preserve"> (for </w:t>
            </w:r>
            <w:proofErr w:type="spellStart"/>
            <w:r w:rsidRPr="008E65B9">
              <w:t>gjennomkjør</w:t>
            </w:r>
            <w:proofErr w:type="spellEnd"/>
            <w:r w:rsidRPr="008E65B9">
              <w:t>).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10.b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8E65B9">
              <w:t xml:space="preserve">Kontrollert at </w:t>
            </w:r>
            <w:proofErr w:type="spellStart"/>
            <w:r w:rsidRPr="008E65B9">
              <w:t>innkjørhovedsignalet</w:t>
            </w:r>
            <w:proofErr w:type="spellEnd"/>
            <w:r w:rsidRPr="008E65B9">
              <w:t xml:space="preserve"> faller når sporfelter i </w:t>
            </w:r>
            <w:proofErr w:type="spellStart"/>
            <w:r w:rsidRPr="008E65B9">
              <w:t>utkjørtogvegen</w:t>
            </w:r>
            <w:proofErr w:type="spellEnd"/>
            <w:r w:rsidRPr="008E65B9">
              <w:t xml:space="preserve"> besettes - og gjensidig.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11.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8E65B9">
              <w:t>Kontrollert at strømbrudd og kortvarige spennings-senkninger ikke bevirker falsk ut</w:t>
            </w:r>
            <w:r>
              <w:t xml:space="preserve">løsning av togveg. </w:t>
            </w:r>
            <w:r w:rsidRPr="008E65B9">
              <w:t>Spenningen senkes slik at et sporfelt i togvegen faller. Deretter heves spenningen til no</w:t>
            </w:r>
            <w:r>
              <w:t>rmalt. Gjøres for alle togveger.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12.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 w:rsidRPr="005948D2">
              <w:t>Kontrollert at anlegget fungerer ved 10% spennings-senkning (200 V)</w:t>
            </w:r>
            <w:r>
              <w:t>.</w:t>
            </w:r>
          </w:p>
          <w:p w:rsidR="00457FE2" w:rsidRPr="005948D2" w:rsidRDefault="00457FE2" w:rsidP="000A37F4">
            <w:pPr>
              <w:spacing w:before="60" w:after="60"/>
            </w:pP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13.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proofErr w:type="spellStart"/>
            <w:r w:rsidRPr="005948D2">
              <w:t>Megging</w:t>
            </w:r>
            <w:proofErr w:type="spellEnd"/>
            <w:r w:rsidRPr="005948D2">
              <w:t xml:space="preserve"> av innvendig anlegg foretatt etter at koblingsendringer er foretatt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14.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 w:rsidRPr="005948D2">
              <w:t xml:space="preserve">Kontrollert at alle provisoriske </w:t>
            </w:r>
            <w:proofErr w:type="spellStart"/>
            <w:r w:rsidRPr="005948D2">
              <w:t>forbikoblinger</w:t>
            </w:r>
            <w:proofErr w:type="spellEnd"/>
            <w:r w:rsidRPr="005948D2">
              <w:t xml:space="preserve"> er fjernet</w:t>
            </w:r>
            <w:r>
              <w:t>.</w:t>
            </w:r>
          </w:p>
          <w:p w:rsidR="00457FE2" w:rsidRPr="005948D2" w:rsidRDefault="00457FE2" w:rsidP="000A37F4">
            <w:pPr>
              <w:spacing w:before="60" w:after="60"/>
            </w:pP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15.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 w:rsidRPr="005948D2">
              <w:t xml:space="preserve">Kontrollert </w:t>
            </w:r>
            <w:proofErr w:type="spellStart"/>
            <w:r w:rsidRPr="005948D2">
              <w:t>signalbildene</w:t>
            </w:r>
            <w:proofErr w:type="spellEnd"/>
            <w:r w:rsidRPr="005948D2">
              <w:t xml:space="preserve"> i hoved- og </w:t>
            </w:r>
            <w:proofErr w:type="spellStart"/>
            <w:r w:rsidRPr="005948D2">
              <w:t>forsignaler</w:t>
            </w:r>
            <w:proofErr w:type="spellEnd"/>
            <w:r>
              <w:t>.</w:t>
            </w:r>
          </w:p>
          <w:p w:rsidR="00457FE2" w:rsidRPr="005948D2" w:rsidRDefault="00457FE2" w:rsidP="000A37F4">
            <w:pPr>
              <w:spacing w:before="60" w:after="60"/>
            </w:pP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pStyle w:val="Testoverskrift"/>
            </w:pPr>
            <w:r>
              <w:t>16.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pStyle w:val="Testoverskrift"/>
            </w:pPr>
            <w:r w:rsidRPr="005948D2">
              <w:t>Gjennomgangsdrift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:rsidR="00457FE2" w:rsidRPr="00C65BB2" w:rsidRDefault="00457FE2" w:rsidP="000A37F4">
            <w:pPr>
              <w:pStyle w:val="Testoverskrift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16.a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 xml:space="preserve">Kontrollert gjennomgangsdrift (Aut. og </w:t>
            </w:r>
            <w:proofErr w:type="spellStart"/>
            <w:r w:rsidRPr="005948D2">
              <w:t>Gj</w:t>
            </w:r>
            <w:proofErr w:type="spellEnd"/>
            <w:r w:rsidRPr="005948D2">
              <w:t>.) i henhold til forriglingstabellen</w:t>
            </w:r>
            <w:r>
              <w:t>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0A37F4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16.b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 w:rsidRPr="005948D2">
              <w:t xml:space="preserve">Når blokkretning er innstilt mot stasjonen, kontrollert at gjennomgangsdrift ikke kan legges med mindre </w:t>
            </w:r>
            <w:proofErr w:type="spellStart"/>
            <w:r w:rsidRPr="005948D2">
              <w:t>utkjørtogvegen</w:t>
            </w:r>
            <w:proofErr w:type="spellEnd"/>
            <w:r w:rsidRPr="005948D2">
              <w:t xml:space="preserve"> er sikret</w:t>
            </w:r>
            <w:r>
              <w:t>:</w:t>
            </w:r>
            <w:r w:rsidRPr="005948D2">
              <w:tab/>
            </w:r>
            <w:r w:rsidRPr="005948D2">
              <w:tab/>
            </w:r>
          </w:p>
          <w:p w:rsidR="00457FE2" w:rsidRPr="003437F9" w:rsidRDefault="00457FE2" w:rsidP="000A37F4">
            <w:pPr>
              <w:spacing w:before="60" w:after="60"/>
              <w:rPr>
                <w:lang w:val="en-US"/>
              </w:rPr>
            </w:pP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 xml:space="preserve"> L</w:t>
            </w:r>
            <w:r w:rsidRPr="003437F9">
              <w:rPr>
                <w:lang w:val="en-US"/>
              </w:rPr>
              <w:tab/>
              <w:t>.........</w:t>
            </w:r>
            <w:r w:rsidRPr="003437F9">
              <w:rPr>
                <w:lang w:val="en-US"/>
              </w:rPr>
              <w:tab/>
            </w:r>
            <w:r w:rsidRPr="003437F9">
              <w:rPr>
                <w:lang w:val="en-US"/>
              </w:rPr>
              <w:tab/>
            </w:r>
            <w:proofErr w:type="spellStart"/>
            <w:r w:rsidRPr="003437F9">
              <w:rPr>
                <w:lang w:val="en-US"/>
              </w:rPr>
              <w:t>H.sign</w:t>
            </w:r>
            <w:proofErr w:type="spellEnd"/>
            <w:r w:rsidRPr="003437F9">
              <w:rPr>
                <w:lang w:val="en-US"/>
              </w:rPr>
              <w:t xml:space="preserve"> M</w:t>
            </w:r>
            <w:r w:rsidRPr="003437F9">
              <w:rPr>
                <w:lang w:val="en-US"/>
              </w:rPr>
              <w:tab/>
              <w:t>.........</w:t>
            </w:r>
          </w:p>
        </w:tc>
        <w:tc>
          <w:tcPr>
            <w:tcW w:w="1347" w:type="dxa"/>
          </w:tcPr>
          <w:p w:rsidR="00457FE2" w:rsidRPr="003437F9" w:rsidRDefault="00457FE2" w:rsidP="000A37F4">
            <w:pPr>
              <w:spacing w:before="60" w:after="60"/>
              <w:rPr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:rsidR="00457FE2" w:rsidRPr="003437F9" w:rsidRDefault="00457FE2" w:rsidP="000A37F4">
            <w:pPr>
              <w:spacing w:before="60" w:after="60"/>
              <w:rPr>
                <w:lang w:val="en-US"/>
              </w:rPr>
            </w:pPr>
          </w:p>
        </w:tc>
      </w:tr>
      <w:tr w:rsidR="00457FE2" w:rsidRPr="000A37F4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lastRenderedPageBreak/>
              <w:t>16.c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 w:rsidRPr="005948D2">
              <w:t xml:space="preserve">Med tog i gjennomkjørtogsporet sikres </w:t>
            </w:r>
            <w:proofErr w:type="spellStart"/>
            <w:r w:rsidRPr="005948D2">
              <w:t>utkjørtogveg</w:t>
            </w:r>
            <w:proofErr w:type="spellEnd"/>
            <w:r w:rsidRPr="005948D2">
              <w:t xml:space="preserve"> og linjeblokken innstilles mot stasjonen. Stasjonen kobles til Aut. eller </w:t>
            </w:r>
            <w:proofErr w:type="spellStart"/>
            <w:r w:rsidRPr="005948D2">
              <w:t>Gj</w:t>
            </w:r>
            <w:proofErr w:type="spellEnd"/>
            <w:r w:rsidRPr="005948D2">
              <w:t>.</w:t>
            </w:r>
            <w:r>
              <w:t xml:space="preserve"> </w:t>
            </w:r>
            <w:r w:rsidRPr="005948D2">
              <w:tab/>
              <w:t>Kontrollert at gjennomgangsdrift iverksettes når toget er kjørt ut av stasjonen</w:t>
            </w:r>
            <w:r>
              <w:t>:</w:t>
            </w:r>
          </w:p>
          <w:p w:rsidR="00457FE2" w:rsidRDefault="00457FE2" w:rsidP="000A37F4">
            <w:pPr>
              <w:spacing w:before="60" w:after="60"/>
            </w:pPr>
          </w:p>
          <w:p w:rsidR="00457FE2" w:rsidRPr="00EE53ED" w:rsidRDefault="00457FE2" w:rsidP="000A37F4">
            <w:pPr>
              <w:spacing w:before="60" w:after="60"/>
              <w:rPr>
                <w:lang w:val="en-GB"/>
              </w:rPr>
            </w:pPr>
            <w:proofErr w:type="spellStart"/>
            <w:r w:rsidRPr="00EE53ED">
              <w:rPr>
                <w:lang w:val="en-GB"/>
              </w:rPr>
              <w:t>H.sign</w:t>
            </w:r>
            <w:proofErr w:type="spellEnd"/>
            <w:r w:rsidRPr="00EE53ED">
              <w:rPr>
                <w:lang w:val="en-GB"/>
              </w:rPr>
              <w:t xml:space="preserve"> L</w:t>
            </w:r>
            <w:r w:rsidRPr="00EE53ED">
              <w:rPr>
                <w:lang w:val="en-GB"/>
              </w:rPr>
              <w:tab/>
              <w:t>.........</w:t>
            </w:r>
            <w:r w:rsidRPr="00EE53ED">
              <w:rPr>
                <w:lang w:val="en-GB"/>
              </w:rPr>
              <w:tab/>
            </w:r>
            <w:r w:rsidRPr="00EE53ED">
              <w:rPr>
                <w:lang w:val="en-GB"/>
              </w:rPr>
              <w:tab/>
            </w:r>
            <w:proofErr w:type="spellStart"/>
            <w:r w:rsidRPr="00EE53ED">
              <w:rPr>
                <w:lang w:val="en-GB"/>
              </w:rPr>
              <w:t>H.sign</w:t>
            </w:r>
            <w:proofErr w:type="spellEnd"/>
            <w:r w:rsidRPr="00EE53ED">
              <w:rPr>
                <w:lang w:val="en-GB"/>
              </w:rPr>
              <w:t xml:space="preserve"> M</w:t>
            </w:r>
            <w:r w:rsidRPr="00EE53ED">
              <w:rPr>
                <w:lang w:val="en-GB"/>
              </w:rPr>
              <w:tab/>
              <w:t>.........</w:t>
            </w:r>
          </w:p>
        </w:tc>
        <w:tc>
          <w:tcPr>
            <w:tcW w:w="1347" w:type="dxa"/>
          </w:tcPr>
          <w:p w:rsidR="00457FE2" w:rsidRPr="00EE53ED" w:rsidRDefault="00457FE2" w:rsidP="000A37F4">
            <w:pPr>
              <w:spacing w:before="60" w:after="60"/>
              <w:rPr>
                <w:lang w:val="en-GB"/>
              </w:rPr>
            </w:pPr>
          </w:p>
        </w:tc>
        <w:tc>
          <w:tcPr>
            <w:tcW w:w="1532" w:type="dxa"/>
            <w:shd w:val="clear" w:color="auto" w:fill="auto"/>
          </w:tcPr>
          <w:p w:rsidR="00457FE2" w:rsidRPr="00EE53ED" w:rsidRDefault="00457FE2" w:rsidP="000A37F4">
            <w:pPr>
              <w:spacing w:before="60" w:after="60"/>
              <w:rPr>
                <w:lang w:val="en-GB"/>
              </w:rPr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16.d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>Kontrollert at gjennomgangsdrift kan tas tilbake uten tidsforsinkelse, når tog står på stasjonen</w:t>
            </w:r>
            <w:r>
              <w:t>:</w:t>
            </w:r>
          </w:p>
          <w:p w:rsidR="00457FE2" w:rsidRPr="005948D2" w:rsidRDefault="00457FE2" w:rsidP="000A37F4">
            <w:pPr>
              <w:spacing w:before="60" w:after="60"/>
            </w:pPr>
          </w:p>
          <w:p w:rsidR="00457FE2" w:rsidRPr="005948D2" w:rsidRDefault="00457FE2" w:rsidP="000A37F4">
            <w:pPr>
              <w:spacing w:before="60" w:after="60"/>
            </w:pPr>
            <w:r w:rsidRPr="005948D2">
              <w:t>Blokkretning A/L.......</w:t>
            </w:r>
            <w:r w:rsidRPr="005948D2">
              <w:tab/>
            </w:r>
            <w:r>
              <w:tab/>
            </w:r>
            <w:r w:rsidRPr="005948D2">
              <w:t>Blokkretning B/M..........</w:t>
            </w:r>
          </w:p>
          <w:p w:rsidR="00457FE2" w:rsidRDefault="00457FE2" w:rsidP="000A37F4">
            <w:pPr>
              <w:spacing w:before="60" w:after="60"/>
            </w:pPr>
            <w:r w:rsidRPr="005948D2">
              <w:tab/>
            </w:r>
            <w:r w:rsidRPr="005948D2">
              <w:tab/>
            </w:r>
            <w:r w:rsidRPr="005948D2">
              <w:tab/>
            </w:r>
          </w:p>
          <w:p w:rsidR="00457FE2" w:rsidRPr="005948D2" w:rsidRDefault="00457FE2" w:rsidP="000A37F4">
            <w:pPr>
              <w:spacing w:before="60" w:after="60"/>
            </w:pPr>
            <w:r w:rsidRPr="005948D2">
              <w:t>Blokkretning ikke innstilt......................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16.e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>Kontrollert at gjennomgangsdrift kan tas tilbake uten tidsforsinkelse, når stasjonsfelter og nærmeste blokkfelt er frie</w:t>
            </w:r>
            <w:r>
              <w:t>:</w:t>
            </w:r>
          </w:p>
          <w:p w:rsidR="00457FE2" w:rsidRPr="005948D2" w:rsidRDefault="00457FE2" w:rsidP="000A37F4">
            <w:pPr>
              <w:spacing w:before="60" w:after="60"/>
            </w:pPr>
          </w:p>
          <w:p w:rsidR="00457FE2" w:rsidRPr="005948D2" w:rsidRDefault="00457FE2" w:rsidP="000A37F4">
            <w:pPr>
              <w:spacing w:before="60" w:after="60"/>
            </w:pPr>
            <w:r w:rsidRPr="005948D2">
              <w:t>Blokkretning A/L.......</w:t>
            </w:r>
            <w:r w:rsidRPr="005948D2">
              <w:tab/>
            </w:r>
            <w:r>
              <w:tab/>
            </w:r>
            <w:r w:rsidRPr="005948D2">
              <w:t>Blokkretning B/M...........</w:t>
            </w:r>
          </w:p>
          <w:p w:rsidR="00457FE2" w:rsidRDefault="00457FE2" w:rsidP="000A37F4">
            <w:pPr>
              <w:spacing w:before="60" w:after="60"/>
            </w:pPr>
            <w:r w:rsidRPr="005948D2">
              <w:tab/>
            </w:r>
            <w:r w:rsidRPr="005948D2">
              <w:tab/>
            </w:r>
            <w:r w:rsidRPr="005948D2">
              <w:tab/>
            </w:r>
          </w:p>
          <w:p w:rsidR="00457FE2" w:rsidRPr="005948D2" w:rsidRDefault="00457FE2" w:rsidP="000A37F4">
            <w:pPr>
              <w:spacing w:before="60" w:after="60"/>
            </w:pPr>
            <w:r w:rsidRPr="005948D2">
              <w:t>Blokkretning ikke innstilt......................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16.f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>Kontrollert at gjennomgangsdrift kan tas tilbake med tidsforsinkelse (</w:t>
            </w:r>
            <w:proofErr w:type="spellStart"/>
            <w:r w:rsidRPr="005948D2">
              <w:t>ankomstlåsning</w:t>
            </w:r>
            <w:proofErr w:type="spellEnd"/>
            <w:r w:rsidRPr="005948D2">
              <w:t xml:space="preserve"> virksom) når nærmeste blokkfelt er belagt</w:t>
            </w:r>
            <w:r>
              <w:t>:</w:t>
            </w:r>
          </w:p>
          <w:p w:rsidR="00457FE2" w:rsidRPr="005948D2" w:rsidRDefault="00457FE2" w:rsidP="000A37F4">
            <w:pPr>
              <w:spacing w:before="60" w:after="60"/>
            </w:pPr>
          </w:p>
          <w:p w:rsidR="00457FE2" w:rsidRPr="005948D2" w:rsidRDefault="00457FE2" w:rsidP="000A37F4">
            <w:pPr>
              <w:spacing w:before="60" w:after="60"/>
            </w:pPr>
            <w:r w:rsidRPr="005948D2">
              <w:t>Blokkretning A/L.......</w:t>
            </w:r>
            <w:r w:rsidRPr="005948D2">
              <w:tab/>
            </w:r>
            <w:r>
              <w:tab/>
            </w:r>
            <w:r w:rsidRPr="005948D2">
              <w:t>Blokkretning B/M...........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  <w:tr w:rsidR="00457FE2" w:rsidRPr="00C65BB2" w:rsidTr="00457FE2">
        <w:trPr>
          <w:cantSplit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:rsidR="00457FE2" w:rsidRDefault="00457FE2" w:rsidP="000A37F4">
            <w:pPr>
              <w:spacing w:before="60" w:after="60"/>
            </w:pPr>
            <w:r>
              <w:t>16.g</w:t>
            </w:r>
          </w:p>
        </w:tc>
        <w:tc>
          <w:tcPr>
            <w:tcW w:w="6279" w:type="dxa"/>
            <w:tcBorders>
              <w:left w:val="nil"/>
            </w:tcBorders>
            <w:shd w:val="clear" w:color="auto" w:fill="auto"/>
          </w:tcPr>
          <w:p w:rsidR="00457FE2" w:rsidRPr="005948D2" w:rsidRDefault="00457FE2" w:rsidP="000A37F4">
            <w:pPr>
              <w:spacing w:before="60" w:after="60"/>
            </w:pPr>
            <w:r w:rsidRPr="005948D2">
              <w:t xml:space="preserve">Kontrollert at </w:t>
            </w:r>
            <w:proofErr w:type="spellStart"/>
            <w:r w:rsidRPr="005948D2">
              <w:t>rødlysreleene</w:t>
            </w:r>
            <w:proofErr w:type="spellEnd"/>
            <w:r w:rsidRPr="005948D2">
              <w:t xml:space="preserve"> sperrer tidsreleet for </w:t>
            </w:r>
            <w:proofErr w:type="spellStart"/>
            <w:r w:rsidRPr="005948D2">
              <w:t>ankomstlåsningen</w:t>
            </w:r>
            <w:proofErr w:type="spellEnd"/>
            <w:r>
              <w:t>:</w:t>
            </w:r>
          </w:p>
          <w:p w:rsidR="00457FE2" w:rsidRPr="005948D2" w:rsidRDefault="00457FE2" w:rsidP="000A37F4">
            <w:pPr>
              <w:spacing w:before="60" w:after="60"/>
            </w:pPr>
          </w:p>
          <w:p w:rsidR="00457FE2" w:rsidRPr="005948D2" w:rsidRDefault="00457FE2" w:rsidP="000A37F4">
            <w:pPr>
              <w:spacing w:before="60" w:after="60"/>
            </w:pPr>
            <w:r w:rsidRPr="005948D2">
              <w:t>KR.A........</w:t>
            </w:r>
            <w:r w:rsidRPr="005948D2">
              <w:tab/>
              <w:t>KR.B........</w:t>
            </w:r>
            <w:r w:rsidRPr="005948D2">
              <w:tab/>
              <w:t>KR.L........</w:t>
            </w:r>
            <w:r w:rsidRPr="005948D2">
              <w:tab/>
              <w:t>KR.M.........</w:t>
            </w:r>
          </w:p>
        </w:tc>
        <w:tc>
          <w:tcPr>
            <w:tcW w:w="1347" w:type="dxa"/>
          </w:tcPr>
          <w:p w:rsidR="00457FE2" w:rsidRPr="00C65BB2" w:rsidRDefault="00457FE2" w:rsidP="000A37F4">
            <w:pPr>
              <w:spacing w:before="60" w:after="60"/>
            </w:pPr>
          </w:p>
        </w:tc>
        <w:tc>
          <w:tcPr>
            <w:tcW w:w="1532" w:type="dxa"/>
            <w:shd w:val="clear" w:color="auto" w:fill="auto"/>
          </w:tcPr>
          <w:p w:rsidR="00457FE2" w:rsidRPr="00C65BB2" w:rsidRDefault="00457FE2" w:rsidP="000A37F4">
            <w:pPr>
              <w:spacing w:before="60" w:after="60"/>
            </w:pPr>
          </w:p>
        </w:tc>
      </w:tr>
    </w:tbl>
    <w:p w:rsidR="003437F9" w:rsidRPr="005948D2" w:rsidRDefault="003437F9" w:rsidP="003437F9">
      <w:r w:rsidRPr="005948D2">
        <w:tab/>
      </w:r>
      <w:r w:rsidRPr="005948D2">
        <w:tab/>
      </w:r>
      <w:r w:rsidRPr="005948D2">
        <w:tab/>
      </w:r>
      <w:r w:rsidRPr="005948D2">
        <w:tab/>
      </w:r>
      <w:r w:rsidRPr="005948D2">
        <w:tab/>
      </w:r>
    </w:p>
    <w:p w:rsidR="003437F9" w:rsidRPr="005948D2" w:rsidRDefault="003437F9" w:rsidP="003437F9"/>
    <w:p w:rsidR="00457FE2" w:rsidRDefault="00457FE2" w:rsidP="00457FE2">
      <w:r w:rsidRPr="005948D2">
        <w:t xml:space="preserve">Anlegget </w:t>
      </w:r>
      <w:r>
        <w:t xml:space="preserve">er kontrollert i henhold til protokoll og vedlagt dokumentasjon. </w:t>
      </w:r>
    </w:p>
    <w:p w:rsidR="00457FE2" w:rsidRDefault="00457FE2" w:rsidP="00457FE2"/>
    <w:p w:rsidR="00457FE2" w:rsidRDefault="00457FE2" w:rsidP="00457FE2"/>
    <w:p w:rsidR="00457FE2" w:rsidRDefault="00457FE2" w:rsidP="00457FE2"/>
    <w:p w:rsidR="00457FE2" w:rsidRPr="005948D2" w:rsidRDefault="00457FE2" w:rsidP="00457FE2">
      <w:r>
        <w:t>Anbefaling… (anlegget kan tas i bruk, tas i bruk med begrensinger, ikke tas i bruk)</w:t>
      </w:r>
    </w:p>
    <w:p w:rsidR="00457FE2" w:rsidRDefault="00457FE2" w:rsidP="00457FE2"/>
    <w:p w:rsidR="003437F9" w:rsidRPr="005948D2" w:rsidRDefault="003437F9" w:rsidP="003437F9"/>
    <w:p w:rsidR="003437F9" w:rsidRDefault="003437F9" w:rsidP="003437F9"/>
    <w:p w:rsidR="003437F9" w:rsidRPr="005948D2" w:rsidRDefault="003437F9" w:rsidP="003437F9">
      <w:r w:rsidRPr="005948D2">
        <w:t>Dato: ............................</w:t>
      </w:r>
    </w:p>
    <w:p w:rsidR="003437F9" w:rsidRPr="005948D2" w:rsidRDefault="003437F9" w:rsidP="003437F9"/>
    <w:p w:rsidR="003437F9" w:rsidRDefault="003437F9" w:rsidP="003437F9"/>
    <w:p w:rsidR="003437F9" w:rsidRPr="005948D2" w:rsidRDefault="003437F9" w:rsidP="003437F9">
      <w:r w:rsidRPr="005948D2">
        <w:t>Sign.: ...........................</w:t>
      </w:r>
    </w:p>
    <w:p w:rsidR="003437F9" w:rsidRPr="005948D2" w:rsidRDefault="003437F9" w:rsidP="003437F9"/>
    <w:p w:rsidR="003437F9" w:rsidRPr="005948D2" w:rsidRDefault="003437F9" w:rsidP="003437F9">
      <w:bookmarkStart w:id="35" w:name="_Hlt536594391"/>
      <w:bookmarkStart w:id="36" w:name="_Toc121704051"/>
      <w:bookmarkEnd w:id="35"/>
      <w:bookmarkEnd w:id="36"/>
    </w:p>
    <w:p w:rsidR="000171EA" w:rsidRDefault="000171EA"/>
    <w:sectPr w:rsidR="000171EA" w:rsidSect="00625B84">
      <w:headerReference w:type="default" r:id="rId9"/>
      <w:footerReference w:type="default" r:id="rId10"/>
      <w:pgSz w:w="11906" w:h="16838" w:code="9"/>
      <w:pgMar w:top="1418" w:right="851" w:bottom="1134" w:left="1418" w:header="851" w:footer="442" w:gutter="0"/>
      <w:cols w:space="224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F4" w:rsidRDefault="000A37F4" w:rsidP="003437F9">
      <w:r>
        <w:separator/>
      </w:r>
    </w:p>
  </w:endnote>
  <w:endnote w:type="continuationSeparator" w:id="0">
    <w:p w:rsidR="000A37F4" w:rsidRDefault="000A37F4" w:rsidP="0034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625B84" w:rsidRPr="00625B84" w:rsidTr="00B0688F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625B84" w:rsidRPr="00625B84" w:rsidRDefault="00625B84" w:rsidP="00625B84">
          <w:pPr>
            <w:tabs>
              <w:tab w:val="center" w:pos="4536"/>
              <w:tab w:val="right" w:pos="9072"/>
            </w:tabs>
            <w:rPr>
              <w:position w:val="-24"/>
              <w:sz w:val="18"/>
            </w:rPr>
          </w:pPr>
          <w:r w:rsidRPr="00625B84"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625B84" w:rsidRPr="00625B84" w:rsidRDefault="00625B84" w:rsidP="00625B84">
          <w:pPr>
            <w:tabs>
              <w:tab w:val="center" w:pos="4536"/>
              <w:tab w:val="right" w:pos="9072"/>
            </w:tabs>
            <w:rPr>
              <w:position w:val="-24"/>
              <w:sz w:val="18"/>
              <w:szCs w:val="18"/>
            </w:rPr>
          </w:pPr>
          <w:r w:rsidRPr="00625B84">
            <w:rPr>
              <w:position w:val="-24"/>
              <w:sz w:val="18"/>
            </w:rPr>
            <w:fldChar w:fldCharType="begin"/>
          </w:r>
          <w:r w:rsidRPr="00625B84">
            <w:rPr>
              <w:position w:val="-24"/>
              <w:sz w:val="18"/>
            </w:rPr>
            <w:instrText xml:space="preserve"> REF  Doknr \h  \* MERGEFORMAT </w:instrText>
          </w:r>
          <w:r w:rsidRPr="00625B84">
            <w:rPr>
              <w:position w:val="-24"/>
              <w:sz w:val="18"/>
            </w:rPr>
          </w:r>
          <w:r w:rsidRPr="00625B84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18"/>
                <w:szCs w:val="18"/>
              </w:rPr>
              <w:id w:val="2098215157"/>
              <w:placeholder>
                <w:docPart w:val="809E8A68374E4D5D848B336DCC3EEB44"/>
              </w:placeholder>
            </w:sdtPr>
            <w:sdtEndPr/>
            <w:sdtContent>
              <w:r w:rsidRPr="00625B84">
                <w:rPr>
                  <w:bCs/>
                  <w:caps/>
                  <w:sz w:val="18"/>
                  <w:szCs w:val="18"/>
                </w:rPr>
                <w:t>&lt;Doknr&gt;</w:t>
              </w:r>
            </w:sdtContent>
          </w:sdt>
          <w:r w:rsidRPr="00625B84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625B84" w:rsidRPr="00625B84" w:rsidRDefault="00625B84" w:rsidP="00625B84">
          <w:pPr>
            <w:tabs>
              <w:tab w:val="center" w:pos="4536"/>
              <w:tab w:val="right" w:pos="9072"/>
            </w:tabs>
            <w:rPr>
              <w:position w:val="-24"/>
              <w:sz w:val="18"/>
            </w:rPr>
          </w:pPr>
          <w:r w:rsidRPr="00625B84">
            <w:rPr>
              <w:position w:val="-24"/>
              <w:sz w:val="18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625B84" w:rsidRPr="00625B84" w:rsidRDefault="00625B84" w:rsidP="00625B84">
          <w:pPr>
            <w:tabs>
              <w:tab w:val="center" w:pos="4536"/>
              <w:tab w:val="right" w:pos="9072"/>
            </w:tabs>
            <w:rPr>
              <w:position w:val="-24"/>
              <w:sz w:val="18"/>
            </w:rPr>
          </w:pPr>
          <w:r w:rsidRPr="00625B84">
            <w:rPr>
              <w:position w:val="-24"/>
              <w:sz w:val="18"/>
            </w:rPr>
            <w:fldChar w:fldCharType="begin"/>
          </w:r>
          <w:r w:rsidRPr="00625B84">
            <w:rPr>
              <w:position w:val="-24"/>
              <w:sz w:val="18"/>
            </w:rPr>
            <w:instrText xml:space="preserve"> REF Rev \h  \* MERGEFORMAT </w:instrText>
          </w:r>
          <w:r w:rsidRPr="00625B84">
            <w:rPr>
              <w:position w:val="-24"/>
              <w:sz w:val="18"/>
            </w:rPr>
          </w:r>
          <w:r w:rsidRPr="00625B84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28"/>
                <w:szCs w:val="28"/>
              </w:rPr>
              <w:id w:val="419917495"/>
              <w:placeholder>
                <w:docPart w:val="372A1789D5A44C83BB0FD1EB41008922"/>
              </w:placeholder>
            </w:sdtPr>
            <w:sdtEndPr/>
            <w:sdtContent>
              <w:r w:rsidRPr="00625B84">
                <w:rPr>
                  <w:bCs/>
                  <w:caps/>
                  <w:sz w:val="18"/>
                  <w:szCs w:val="18"/>
                </w:rPr>
                <w:t>000</w:t>
              </w:r>
            </w:sdtContent>
          </w:sdt>
          <w:r w:rsidRPr="00625B84">
            <w:rPr>
              <w:position w:val="-24"/>
              <w:sz w:val="18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625B84" w:rsidRPr="00625B84" w:rsidRDefault="00625B84" w:rsidP="00625B84">
          <w:pPr>
            <w:tabs>
              <w:tab w:val="center" w:pos="4536"/>
              <w:tab w:val="right" w:pos="9072"/>
            </w:tabs>
            <w:rPr>
              <w:position w:val="-24"/>
              <w:sz w:val="18"/>
              <w:szCs w:val="18"/>
            </w:rPr>
          </w:pPr>
          <w:r w:rsidRPr="00625B84">
            <w:rPr>
              <w:position w:val="-24"/>
              <w:sz w:val="18"/>
              <w:szCs w:val="18"/>
            </w:rPr>
            <w:fldChar w:fldCharType="begin"/>
          </w:r>
          <w:r w:rsidRPr="00625B84">
            <w:rPr>
              <w:position w:val="-24"/>
              <w:sz w:val="18"/>
              <w:szCs w:val="18"/>
            </w:rPr>
            <w:instrText xml:space="preserve"> REF Strekning \h  \* MERGEFORMAT </w:instrText>
          </w:r>
          <w:r w:rsidRPr="00625B84">
            <w:rPr>
              <w:position w:val="-24"/>
              <w:sz w:val="18"/>
              <w:szCs w:val="18"/>
            </w:rPr>
          </w:r>
          <w:r w:rsidRPr="00625B84">
            <w:rPr>
              <w:position w:val="-24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sz w:val="18"/>
                <w:szCs w:val="18"/>
                <w:lang w:eastAsia="zh-CN"/>
              </w:rPr>
              <w:id w:val="914663900"/>
              <w:placeholder>
                <w:docPart w:val="A83B51C4007F40CFB72324CE6C1EFCD4"/>
              </w:placeholder>
            </w:sdtPr>
            <w:sdtEndPr/>
            <w:sdtContent>
              <w:r w:rsidRPr="00625B84">
                <w:rPr>
                  <w:rFonts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625B84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625B84" w:rsidRPr="00625B84" w:rsidRDefault="00625B84" w:rsidP="00625B84">
          <w:pPr>
            <w:tabs>
              <w:tab w:val="center" w:pos="4536"/>
              <w:tab w:val="right" w:pos="9072"/>
            </w:tabs>
            <w:rPr>
              <w:position w:val="-24"/>
              <w:sz w:val="18"/>
              <w:szCs w:val="18"/>
            </w:rPr>
          </w:pPr>
        </w:p>
      </w:tc>
    </w:tr>
  </w:tbl>
  <w:p w:rsidR="00625B84" w:rsidRDefault="00625B8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F4" w:rsidRDefault="000A37F4" w:rsidP="003437F9">
      <w:r>
        <w:separator/>
      </w:r>
    </w:p>
  </w:footnote>
  <w:footnote w:type="continuationSeparator" w:id="0">
    <w:p w:rsidR="000A37F4" w:rsidRDefault="000A37F4" w:rsidP="0034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0A37F4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0A37F4" w:rsidRPr="00A67973" w:rsidRDefault="000A37F4">
          <w:pPr>
            <w:pStyle w:val="Topptekst"/>
            <w:rPr>
              <w:b/>
              <w:sz w:val="22"/>
            </w:rPr>
          </w:pPr>
          <w:del w:id="37" w:author="Ståle Solli" w:date="2017-02-21T08:32:00Z">
            <w:r w:rsidRPr="00A67973" w:rsidDel="00DB4D4C">
              <w:rPr>
                <w:b/>
                <w:sz w:val="22"/>
              </w:rPr>
              <w:delText>Jernbaneverket</w:delText>
            </w:r>
          </w:del>
          <w:ins w:id="38" w:author="Ståle Solli" w:date="2017-02-21T08:32:00Z">
            <w:r>
              <w:rPr>
                <w:b/>
                <w:sz w:val="22"/>
              </w:rPr>
              <w:t>B</w:t>
            </w:r>
          </w:ins>
          <w:ins w:id="39" w:author="Ståle Solli" w:date="2017-02-21T08:33:00Z">
            <w:r>
              <w:rPr>
                <w:b/>
                <w:sz w:val="22"/>
              </w:rPr>
              <w:t>ane NOR</w:t>
            </w:r>
          </w:ins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0A37F4" w:rsidRPr="00A67973" w:rsidRDefault="000A37F4">
          <w:pPr>
            <w:pStyle w:val="Topptekst"/>
            <w:jc w:val="center"/>
            <w:rPr>
              <w:b/>
              <w:caps/>
              <w:sz w:val="22"/>
            </w:rPr>
          </w:pPr>
          <w:r w:rsidRPr="00A67973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0A37F4" w:rsidRDefault="000A37F4">
          <w:pPr>
            <w:pStyle w:val="Topptekst"/>
            <w:rPr>
              <w:position w:val="-30"/>
            </w:rPr>
          </w:pPr>
          <w:proofErr w:type="spellStart"/>
          <w:r>
            <w:rPr>
              <w:position w:val="-26"/>
            </w:rPr>
            <w:t>Kap</w:t>
          </w:r>
          <w:proofErr w:type="spellEnd"/>
          <w:r>
            <w:rPr>
              <w:position w:val="-26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0A37F4" w:rsidRDefault="000A37F4">
          <w:pPr>
            <w:pStyle w:val="Bokdel"/>
          </w:pPr>
          <w:bookmarkStart w:id="40" w:name="BokdelNr"/>
          <w:r>
            <w:t>5.</w:t>
          </w:r>
          <w:bookmarkEnd w:id="40"/>
          <w:r>
            <w:t>b</w:t>
          </w:r>
        </w:p>
      </w:tc>
    </w:tr>
    <w:tr w:rsidR="000A37F4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0A37F4" w:rsidRPr="00A67973" w:rsidRDefault="000A37F4">
          <w:pPr>
            <w:pStyle w:val="Topptekst"/>
            <w:rPr>
              <w:b/>
              <w:position w:val="-34"/>
              <w:sz w:val="22"/>
            </w:rPr>
          </w:pPr>
          <w:del w:id="41" w:author="Ståle Solli" w:date="2017-02-21T08:33:00Z">
            <w:r w:rsidDel="00DB4D4C">
              <w:rPr>
                <w:sz w:val="22"/>
              </w:rPr>
              <w:delText>Banedivisjonen</w:delText>
            </w:r>
          </w:del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0A37F4" w:rsidRPr="00A67973" w:rsidRDefault="00625B84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="000A37F4" w:rsidRPr="00A67973">
            <w:rPr>
              <w:sz w:val="22"/>
            </w:rPr>
            <w:t>Regler for 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0A37F4" w:rsidRDefault="000A37F4">
          <w:pPr>
            <w:pStyle w:val="Topptekst"/>
            <w:rPr>
              <w:position w:val="-26"/>
            </w:rPr>
          </w:pPr>
          <w:r>
            <w:rPr>
              <w:position w:val="-26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0A37F4" w:rsidRDefault="000A37F4">
          <w:pPr>
            <w:pStyle w:val="Topptekst"/>
            <w:rPr>
              <w:position w:val="-26"/>
            </w:rPr>
          </w:pPr>
          <w:del w:id="42" w:author="Ståle Solli" w:date="2017-02-21T08:33:00Z">
            <w:r w:rsidDel="00DB4D4C">
              <w:rPr>
                <w:position w:val="-26"/>
              </w:rPr>
              <w:delText>01.01.09</w:delText>
            </w:r>
          </w:del>
          <w:ins w:id="43" w:author="Ståle Solli" w:date="2017-02-21T08:33:00Z">
            <w:r>
              <w:rPr>
                <w:position w:val="-26"/>
              </w:rPr>
              <w:t>01.02.17</w:t>
            </w:r>
          </w:ins>
        </w:p>
      </w:tc>
    </w:tr>
    <w:tr w:rsidR="000A37F4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0A37F4" w:rsidRPr="00A67973" w:rsidRDefault="000A37F4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0A37F4" w:rsidRPr="00A67973" w:rsidRDefault="000A37F4">
          <w:pPr>
            <w:pStyle w:val="Topptekst"/>
            <w:jc w:val="center"/>
            <w:rPr>
              <w:sz w:val="22"/>
            </w:rPr>
          </w:pPr>
          <w:r w:rsidRPr="00A67973">
            <w:rPr>
              <w:sz w:val="22"/>
            </w:rPr>
            <w:t xml:space="preserve">Protokoll </w:t>
          </w:r>
          <w:r>
            <w:rPr>
              <w:sz w:val="22"/>
            </w:rPr>
            <w:t>for</w:t>
          </w:r>
          <w:r w:rsidRPr="00A67973">
            <w:rPr>
              <w:sz w:val="22"/>
            </w:rPr>
            <w:t xml:space="preserve"> kontroll av sikringsanlegg NSI-63</w:t>
          </w:r>
          <w:r>
            <w:rPr>
              <w:sz w:val="22"/>
            </w:rPr>
            <w:t xml:space="preserve"> m/PLS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0A37F4" w:rsidRDefault="000A37F4">
          <w:pPr>
            <w:pStyle w:val="Topptekst"/>
            <w:rPr>
              <w:position w:val="-26"/>
            </w:rPr>
          </w:pPr>
          <w:r>
            <w:rPr>
              <w:position w:val="-26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0A37F4" w:rsidRDefault="000A37F4">
          <w:pPr>
            <w:pStyle w:val="Topptekst"/>
            <w:rPr>
              <w:position w:val="-26"/>
            </w:rPr>
          </w:pPr>
          <w:del w:id="44" w:author="Ståle Solli" w:date="2017-02-21T08:33:00Z">
            <w:r w:rsidDel="00DB4D4C">
              <w:rPr>
                <w:position w:val="-26"/>
              </w:rPr>
              <w:delText>1</w:delText>
            </w:r>
          </w:del>
          <w:ins w:id="45" w:author="Ståle Solli" w:date="2017-02-21T08:33:00Z">
            <w:r>
              <w:rPr>
                <w:position w:val="-26"/>
              </w:rPr>
              <w:t>2</w:t>
            </w:r>
          </w:ins>
        </w:p>
      </w:tc>
    </w:tr>
    <w:tr w:rsidR="000A37F4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37F4" w:rsidRPr="00A67973" w:rsidRDefault="000A37F4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37F4" w:rsidRPr="00A67973" w:rsidRDefault="000A37F4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Forriglingsutrustning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</w:tcPr>
        <w:p w:rsidR="000A37F4" w:rsidRDefault="000A37F4">
          <w:pPr>
            <w:pStyle w:val="Topptekst"/>
            <w:rPr>
              <w:position w:val="-26"/>
            </w:rPr>
          </w:pPr>
          <w:r>
            <w:rPr>
              <w:position w:val="-26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</w:tcPr>
        <w:p w:rsidR="000A37F4" w:rsidRDefault="000A37F4">
          <w:pPr>
            <w:pStyle w:val="Topptekst"/>
            <w:rPr>
              <w:position w:val="-26"/>
            </w:rPr>
          </w:pPr>
          <w:r>
            <w:rPr>
              <w:rStyle w:val="Sidetall"/>
              <w:position w:val="-26"/>
            </w:rPr>
            <w:fldChar w:fldCharType="begin"/>
          </w:r>
          <w:r>
            <w:rPr>
              <w:rStyle w:val="Sidetall"/>
              <w:position w:val="-26"/>
            </w:rPr>
            <w:instrText xml:space="preserve"> PAGE </w:instrText>
          </w:r>
          <w:r>
            <w:rPr>
              <w:rStyle w:val="Sidetall"/>
              <w:position w:val="-26"/>
            </w:rPr>
            <w:fldChar w:fldCharType="separate"/>
          </w:r>
          <w:r w:rsidR="00803CA6">
            <w:rPr>
              <w:rStyle w:val="Sidetall"/>
              <w:noProof/>
              <w:position w:val="-26"/>
            </w:rPr>
            <w:t>23</w:t>
          </w:r>
          <w:r>
            <w:rPr>
              <w:rStyle w:val="Sidetall"/>
              <w:position w:val="-26"/>
            </w:rPr>
            <w:fldChar w:fldCharType="end"/>
          </w:r>
          <w:r>
            <w:rPr>
              <w:position w:val="-26"/>
            </w:rPr>
            <w:t xml:space="preserve"> av </w:t>
          </w:r>
          <w:r>
            <w:rPr>
              <w:position w:val="-26"/>
            </w:rPr>
            <w:fldChar w:fldCharType="begin"/>
          </w:r>
          <w:r>
            <w:rPr>
              <w:position w:val="-26"/>
            </w:rPr>
            <w:instrText xml:space="preserve"> NUMPAGES  \* LOWER </w:instrText>
          </w:r>
          <w:r>
            <w:rPr>
              <w:position w:val="-26"/>
            </w:rPr>
            <w:fldChar w:fldCharType="separate"/>
          </w:r>
          <w:r w:rsidR="00803CA6">
            <w:rPr>
              <w:noProof/>
              <w:position w:val="-26"/>
            </w:rPr>
            <w:t>23</w:t>
          </w:r>
          <w:r>
            <w:rPr>
              <w:position w:val="-26"/>
            </w:rPr>
            <w:fldChar w:fldCharType="end"/>
          </w:r>
        </w:p>
      </w:tc>
    </w:tr>
  </w:tbl>
  <w:p w:rsidR="000A37F4" w:rsidRDefault="000A37F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abstractNum w:abstractNumId="1">
    <w:nsid w:val="05425B1E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7B590C"/>
    <w:multiLevelType w:val="multilevel"/>
    <w:tmpl w:val="C576B57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C172B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4">
    <w:nsid w:val="0DC27CDA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5">
    <w:nsid w:val="157F6BBE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6">
    <w:nsid w:val="17F127C3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7">
    <w:nsid w:val="1DFF6DD9"/>
    <w:multiLevelType w:val="hybridMultilevel"/>
    <w:tmpl w:val="C576B572"/>
    <w:lvl w:ilvl="0" w:tplc="1436DA1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A70FA"/>
    <w:multiLevelType w:val="hybridMultilevel"/>
    <w:tmpl w:val="DFBCBE82"/>
    <w:lvl w:ilvl="0" w:tplc="219A7C70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47EB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F603661"/>
    <w:multiLevelType w:val="singleLevel"/>
    <w:tmpl w:val="ED6E40E6"/>
    <w:lvl w:ilvl="0">
      <w:start w:val="1"/>
      <w:numFmt w:val="decimal"/>
      <w:pStyle w:val="Sikkerhetskrav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1555758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>
    <w:nsid w:val="321755A6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>
    <w:nsid w:val="35C87A8D"/>
    <w:multiLevelType w:val="singleLevel"/>
    <w:tmpl w:val="02643636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</w:abstractNum>
  <w:abstractNum w:abstractNumId="14">
    <w:nsid w:val="3852715F"/>
    <w:multiLevelType w:val="multilevel"/>
    <w:tmpl w:val="E79AA224"/>
    <w:lvl w:ilvl="0">
      <w:start w:val="8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E567F"/>
    <w:multiLevelType w:val="singleLevel"/>
    <w:tmpl w:val="FD403598"/>
    <w:lvl w:ilvl="0">
      <w:start w:val="1"/>
      <w:numFmt w:val="lowerLetter"/>
      <w:lvlText w:val="25.%1"/>
      <w:lvlJc w:val="left"/>
      <w:pPr>
        <w:tabs>
          <w:tab w:val="num" w:pos="720"/>
        </w:tabs>
        <w:ind w:left="283" w:hanging="283"/>
      </w:pPr>
    </w:lvl>
  </w:abstractNum>
  <w:abstractNum w:abstractNumId="16">
    <w:nsid w:val="4A67057D"/>
    <w:multiLevelType w:val="hybridMultilevel"/>
    <w:tmpl w:val="8EBEBC32"/>
    <w:lvl w:ilvl="0" w:tplc="5C220BAC">
      <w:start w:val="1"/>
      <w:numFmt w:val="bullet"/>
      <w:lvlText w:val="o"/>
      <w:lvlJc w:val="left"/>
      <w:pPr>
        <w:tabs>
          <w:tab w:val="num" w:pos="851"/>
        </w:tabs>
        <w:ind w:left="851" w:hanging="397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0575D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7AB724F"/>
    <w:multiLevelType w:val="singleLevel"/>
    <w:tmpl w:val="A9BC0554"/>
    <w:lvl w:ilvl="0">
      <w:start w:val="1"/>
      <w:numFmt w:val="none"/>
      <w:lvlText w:val="12."/>
      <w:lvlJc w:val="left"/>
      <w:pPr>
        <w:tabs>
          <w:tab w:val="num" w:pos="360"/>
        </w:tabs>
        <w:ind w:left="283" w:hanging="283"/>
      </w:pPr>
    </w:lvl>
  </w:abstractNum>
  <w:abstractNum w:abstractNumId="19">
    <w:nsid w:val="5D251C85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0">
    <w:nsid w:val="5D2C1F16"/>
    <w:multiLevelType w:val="singleLevel"/>
    <w:tmpl w:val="6E7CEE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087562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F47623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3">
    <w:nsid w:val="64F42872"/>
    <w:multiLevelType w:val="singleLevel"/>
    <w:tmpl w:val="D030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9F300F"/>
    <w:multiLevelType w:val="hybridMultilevel"/>
    <w:tmpl w:val="E79AA224"/>
    <w:lvl w:ilvl="0" w:tplc="25082E22">
      <w:start w:val="8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C7253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CC597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3A66EE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46933CB"/>
    <w:multiLevelType w:val="singleLevel"/>
    <w:tmpl w:val="4FCE272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9">
    <w:nsid w:val="749C52CB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0">
    <w:nsid w:val="7A7E7809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5"/>
  </w:num>
  <w:num w:numId="5">
    <w:abstractNumId w:val="20"/>
  </w:num>
  <w:num w:numId="6">
    <w:abstractNumId w:val="28"/>
  </w:num>
  <w:num w:numId="7">
    <w:abstractNumId w:val="13"/>
  </w:num>
  <w:num w:numId="8">
    <w:abstractNumId w:val="26"/>
  </w:num>
  <w:num w:numId="9">
    <w:abstractNumId w:val="9"/>
  </w:num>
  <w:num w:numId="10">
    <w:abstractNumId w:val="21"/>
  </w:num>
  <w:num w:numId="11">
    <w:abstractNumId w:val="25"/>
  </w:num>
  <w:num w:numId="12">
    <w:abstractNumId w:val="27"/>
  </w:num>
  <w:num w:numId="13">
    <w:abstractNumId w:val="1"/>
  </w:num>
  <w:num w:numId="14">
    <w:abstractNumId w:val="23"/>
  </w:num>
  <w:num w:numId="15">
    <w:abstractNumId w:val="17"/>
  </w:num>
  <w:num w:numId="16">
    <w:abstractNumId w:val="3"/>
  </w:num>
  <w:num w:numId="17">
    <w:abstractNumId w:val="19"/>
  </w:num>
  <w:num w:numId="18">
    <w:abstractNumId w:val="11"/>
  </w:num>
  <w:num w:numId="19">
    <w:abstractNumId w:val="5"/>
  </w:num>
  <w:num w:numId="20">
    <w:abstractNumId w:val="6"/>
  </w:num>
  <w:num w:numId="21">
    <w:abstractNumId w:val="4"/>
  </w:num>
  <w:num w:numId="22">
    <w:abstractNumId w:val="22"/>
  </w:num>
  <w:num w:numId="23">
    <w:abstractNumId w:val="29"/>
  </w:num>
  <w:num w:numId="24">
    <w:abstractNumId w:val="30"/>
  </w:num>
  <w:num w:numId="25">
    <w:abstractNumId w:val="12"/>
  </w:num>
  <w:num w:numId="26">
    <w:abstractNumId w:val="16"/>
  </w:num>
  <w:num w:numId="27">
    <w:abstractNumId w:val="7"/>
  </w:num>
  <w:num w:numId="28">
    <w:abstractNumId w:val="2"/>
  </w:num>
  <w:num w:numId="29">
    <w:abstractNumId w:val="24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55"/>
    <w:rsid w:val="000171EA"/>
    <w:rsid w:val="000A37F4"/>
    <w:rsid w:val="003437F9"/>
    <w:rsid w:val="00457FE2"/>
    <w:rsid w:val="00625B84"/>
    <w:rsid w:val="00803CA6"/>
    <w:rsid w:val="00966561"/>
    <w:rsid w:val="00C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F9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437F9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3437F9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3437F9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3437F9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3437F9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3437F9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3437F9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3437F9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3437F9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437F9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437F9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437F9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3437F9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3437F9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3437F9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3437F9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3437F9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3437F9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3437F9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3437F9"/>
    <w:rPr>
      <w:rFonts w:ascii="Arial" w:eastAsia="Times New Roman" w:hAnsi="Arial" w:cs="Times New Roman"/>
      <w:sz w:val="18"/>
      <w:szCs w:val="20"/>
      <w:lang w:eastAsia="nb-NO"/>
    </w:rPr>
  </w:style>
  <w:style w:type="paragraph" w:customStyle="1" w:styleId="Tekst">
    <w:name w:val="Tekst"/>
    <w:basedOn w:val="Normal"/>
    <w:next w:val="Normal"/>
    <w:rsid w:val="003437F9"/>
  </w:style>
  <w:style w:type="paragraph" w:styleId="Bunntekst">
    <w:name w:val="footer"/>
    <w:basedOn w:val="Normal"/>
    <w:link w:val="BunntekstTegn"/>
    <w:rsid w:val="003437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437F9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3437F9"/>
  </w:style>
  <w:style w:type="paragraph" w:styleId="INNH1">
    <w:name w:val="toc 1"/>
    <w:aliases w:val="INN_FAT,testprotokoller"/>
    <w:basedOn w:val="Normal"/>
    <w:next w:val="Normal"/>
    <w:semiHidden/>
    <w:rsid w:val="003437F9"/>
    <w:pPr>
      <w:tabs>
        <w:tab w:val="left" w:pos="284"/>
        <w:tab w:val="right" w:leader="dot" w:pos="9637"/>
      </w:tabs>
    </w:pPr>
    <w:rPr>
      <w:b/>
      <w:caps/>
    </w:rPr>
  </w:style>
  <w:style w:type="paragraph" w:styleId="INNH2">
    <w:name w:val="toc 2"/>
    <w:basedOn w:val="Normal"/>
    <w:next w:val="Normal"/>
    <w:semiHidden/>
    <w:rsid w:val="003437F9"/>
    <w:pPr>
      <w:tabs>
        <w:tab w:val="left" w:pos="709"/>
        <w:tab w:val="right" w:leader="dot" w:pos="9637"/>
      </w:tabs>
      <w:ind w:left="220"/>
    </w:pPr>
    <w:rPr>
      <w:b/>
    </w:rPr>
  </w:style>
  <w:style w:type="paragraph" w:styleId="INNH3">
    <w:name w:val="toc 3"/>
    <w:basedOn w:val="Normal"/>
    <w:next w:val="Normal"/>
    <w:semiHidden/>
    <w:rsid w:val="003437F9"/>
    <w:pPr>
      <w:tabs>
        <w:tab w:val="left" w:pos="1134"/>
        <w:tab w:val="right" w:leader="dot" w:pos="9637"/>
      </w:tabs>
      <w:ind w:left="440"/>
    </w:pPr>
    <w:rPr>
      <w:b/>
      <w:sz w:val="20"/>
    </w:rPr>
  </w:style>
  <w:style w:type="paragraph" w:styleId="INNH4">
    <w:name w:val="toc 4"/>
    <w:basedOn w:val="Normal"/>
    <w:next w:val="Normal"/>
    <w:semiHidden/>
    <w:rsid w:val="003437F9"/>
    <w:pPr>
      <w:tabs>
        <w:tab w:val="right" w:leader="dot" w:pos="9071"/>
        <w:tab w:val="right" w:leader="dot" w:pos="9637"/>
      </w:tabs>
      <w:ind w:left="660"/>
    </w:pPr>
    <w:rPr>
      <w:sz w:val="20"/>
    </w:rPr>
  </w:style>
  <w:style w:type="paragraph" w:styleId="INNH5">
    <w:name w:val="toc 5"/>
    <w:basedOn w:val="Normal"/>
    <w:next w:val="Normal"/>
    <w:semiHidden/>
    <w:rsid w:val="003437F9"/>
    <w:pPr>
      <w:tabs>
        <w:tab w:val="right" w:leader="dot" w:pos="9637"/>
      </w:tabs>
      <w:ind w:left="880"/>
    </w:pPr>
  </w:style>
  <w:style w:type="paragraph" w:styleId="INNH6">
    <w:name w:val="toc 6"/>
    <w:basedOn w:val="Normal"/>
    <w:next w:val="Normal"/>
    <w:semiHidden/>
    <w:rsid w:val="003437F9"/>
    <w:pPr>
      <w:tabs>
        <w:tab w:val="right" w:leader="dot" w:pos="9637"/>
      </w:tabs>
      <w:ind w:left="1100"/>
    </w:pPr>
  </w:style>
  <w:style w:type="paragraph" w:styleId="INNH7">
    <w:name w:val="toc 7"/>
    <w:basedOn w:val="Normal"/>
    <w:next w:val="Normal"/>
    <w:semiHidden/>
    <w:rsid w:val="003437F9"/>
    <w:pPr>
      <w:tabs>
        <w:tab w:val="right" w:leader="dot" w:pos="9637"/>
      </w:tabs>
      <w:ind w:left="1320"/>
    </w:pPr>
  </w:style>
  <w:style w:type="paragraph" w:styleId="INNH8">
    <w:name w:val="toc 8"/>
    <w:basedOn w:val="Normal"/>
    <w:next w:val="Normal"/>
    <w:semiHidden/>
    <w:rsid w:val="003437F9"/>
    <w:pPr>
      <w:tabs>
        <w:tab w:val="right" w:leader="dot" w:pos="9637"/>
      </w:tabs>
      <w:ind w:left="1540"/>
    </w:pPr>
  </w:style>
  <w:style w:type="paragraph" w:styleId="INNH9">
    <w:name w:val="toc 9"/>
    <w:basedOn w:val="Normal"/>
    <w:next w:val="Normal"/>
    <w:semiHidden/>
    <w:rsid w:val="003437F9"/>
    <w:pPr>
      <w:tabs>
        <w:tab w:val="right" w:leader="dot" w:pos="9637"/>
      </w:tabs>
      <w:ind w:left="1760"/>
    </w:pPr>
  </w:style>
  <w:style w:type="paragraph" w:styleId="Brdtekst">
    <w:name w:val="Body Text"/>
    <w:basedOn w:val="Normal"/>
    <w:link w:val="BrdtekstTegn"/>
    <w:rsid w:val="003437F9"/>
    <w:pPr>
      <w:spacing w:after="120"/>
    </w:pPr>
    <w:rPr>
      <w:rFonts w:ascii="Helvetica" w:hAnsi="Helvetica"/>
      <w:sz w:val="24"/>
    </w:rPr>
  </w:style>
  <w:style w:type="character" w:customStyle="1" w:styleId="BrdtekstTegn">
    <w:name w:val="Brødtekst Tegn"/>
    <w:basedOn w:val="Standardskriftforavsnitt"/>
    <w:link w:val="Brdtekst"/>
    <w:rsid w:val="003437F9"/>
    <w:rPr>
      <w:rFonts w:ascii="Helvetica" w:eastAsia="Times New Roman" w:hAnsi="Helvetica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3437F9"/>
    <w:pPr>
      <w:spacing w:after="120"/>
      <w:ind w:left="360"/>
    </w:pPr>
    <w:rPr>
      <w:rFonts w:ascii="Helvetica" w:hAnsi="Helvetica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3437F9"/>
    <w:rPr>
      <w:rFonts w:ascii="Helvetica" w:eastAsia="Times New Roman" w:hAnsi="Helvetica" w:cs="Times New Roman"/>
      <w:sz w:val="24"/>
      <w:szCs w:val="20"/>
      <w:lang w:eastAsia="nb-NO"/>
    </w:rPr>
  </w:style>
  <w:style w:type="paragraph" w:customStyle="1" w:styleId="TabellTekst">
    <w:name w:val="TabellTekst"/>
    <w:basedOn w:val="Normal"/>
    <w:next w:val="Normal"/>
    <w:rsid w:val="003437F9"/>
    <w:pPr>
      <w:spacing w:before="120" w:after="120"/>
      <w:ind w:left="1962" w:right="1962" w:hanging="1962"/>
    </w:pPr>
    <w:rPr>
      <w:i/>
    </w:rPr>
  </w:style>
  <w:style w:type="paragraph" w:styleId="Bildetekst">
    <w:name w:val="caption"/>
    <w:basedOn w:val="Normal"/>
    <w:next w:val="Normal"/>
    <w:qFormat/>
    <w:rsid w:val="003437F9"/>
    <w:pPr>
      <w:spacing w:before="120" w:after="120"/>
      <w:ind w:left="1962" w:right="1962" w:hanging="1962"/>
    </w:pPr>
    <w:rPr>
      <w:i/>
    </w:rPr>
  </w:style>
  <w:style w:type="paragraph" w:customStyle="1" w:styleId="FormelTekst">
    <w:name w:val="FormelTekst"/>
    <w:basedOn w:val="Normal"/>
    <w:next w:val="Normal"/>
    <w:rsid w:val="003437F9"/>
    <w:pPr>
      <w:tabs>
        <w:tab w:val="center" w:pos="4536"/>
        <w:tab w:val="right" w:pos="9639"/>
      </w:tabs>
    </w:pPr>
  </w:style>
  <w:style w:type="paragraph" w:customStyle="1" w:styleId="FigurTekst">
    <w:name w:val="FigurTekst"/>
    <w:basedOn w:val="Normal"/>
    <w:next w:val="Normal"/>
    <w:rsid w:val="003437F9"/>
    <w:pPr>
      <w:spacing w:before="120" w:after="120"/>
      <w:ind w:left="1962" w:right="1962" w:hanging="1962"/>
    </w:pPr>
    <w:rPr>
      <w:i/>
    </w:rPr>
  </w:style>
  <w:style w:type="paragraph" w:customStyle="1" w:styleId="Bokdel">
    <w:name w:val="Bokdel"/>
    <w:basedOn w:val="Topptekst"/>
    <w:rsid w:val="003437F9"/>
    <w:rPr>
      <w:position w:val="-26"/>
    </w:rPr>
  </w:style>
  <w:style w:type="character" w:customStyle="1" w:styleId="Testprotokol">
    <w:name w:val="Testprotokol"/>
    <w:rsid w:val="003437F9"/>
    <w:rPr>
      <w:rFonts w:ascii="Arial" w:hAnsi="Arial"/>
      <w:noProof w:val="0"/>
      <w:sz w:val="22"/>
      <w:lang w:val="en-US"/>
    </w:rPr>
  </w:style>
  <w:style w:type="character" w:customStyle="1" w:styleId="Testprotokollmal">
    <w:name w:val="Testprotokoll mal"/>
    <w:rsid w:val="003437F9"/>
    <w:rPr>
      <w:rFonts w:ascii="Arial" w:hAnsi="Arial"/>
      <w:noProof w:val="0"/>
      <w:sz w:val="22"/>
      <w:lang w:val="en-US"/>
    </w:rPr>
  </w:style>
  <w:style w:type="paragraph" w:styleId="Brdtekstinnrykk2">
    <w:name w:val="Body Text Indent 2"/>
    <w:basedOn w:val="Normal"/>
    <w:link w:val="Brdtekstinnrykk2Tegn"/>
    <w:rsid w:val="003437F9"/>
    <w:pPr>
      <w:ind w:left="397"/>
    </w:pPr>
  </w:style>
  <w:style w:type="character" w:customStyle="1" w:styleId="Brdtekstinnrykk2Tegn">
    <w:name w:val="Brødtekstinnrykk 2 Tegn"/>
    <w:basedOn w:val="Standardskriftforavsnitt"/>
    <w:link w:val="Brdtekstinnrykk2"/>
    <w:rsid w:val="003437F9"/>
    <w:rPr>
      <w:rFonts w:ascii="Arial" w:eastAsia="Times New Roman" w:hAnsi="Arial" w:cs="Times New Roman"/>
      <w:szCs w:val="20"/>
      <w:lang w:eastAsia="nb-NO"/>
    </w:rPr>
  </w:style>
  <w:style w:type="paragraph" w:styleId="Brdtekstinnrykk3">
    <w:name w:val="Body Text Indent 3"/>
    <w:basedOn w:val="Normal"/>
    <w:link w:val="Brdtekstinnrykk3Tegn"/>
    <w:rsid w:val="003437F9"/>
    <w:pPr>
      <w:tabs>
        <w:tab w:val="left" w:pos="709"/>
      </w:tabs>
      <w:ind w:left="705" w:hanging="705"/>
    </w:pPr>
  </w:style>
  <w:style w:type="character" w:customStyle="1" w:styleId="Brdtekstinnrykk3Tegn">
    <w:name w:val="Brødtekstinnrykk 3 Tegn"/>
    <w:basedOn w:val="Standardskriftforavsnitt"/>
    <w:link w:val="Brdtekstinnrykk3"/>
    <w:rsid w:val="003437F9"/>
    <w:rPr>
      <w:rFonts w:ascii="Arial" w:eastAsia="Times New Roman" w:hAnsi="Arial" w:cs="Times New Roman"/>
      <w:szCs w:val="20"/>
      <w:lang w:eastAsia="nb-NO"/>
    </w:rPr>
  </w:style>
  <w:style w:type="paragraph" w:styleId="Brdtekst3">
    <w:name w:val="Body Text 3"/>
    <w:basedOn w:val="Normal"/>
    <w:link w:val="Brdtekst3Tegn"/>
    <w:rsid w:val="003437F9"/>
    <w:rPr>
      <w:sz w:val="16"/>
    </w:rPr>
  </w:style>
  <w:style w:type="character" w:customStyle="1" w:styleId="Brdtekst3Tegn">
    <w:name w:val="Brødtekst 3 Tegn"/>
    <w:basedOn w:val="Standardskriftforavsnitt"/>
    <w:link w:val="Brdtekst3"/>
    <w:rsid w:val="003437F9"/>
    <w:rPr>
      <w:rFonts w:ascii="Arial" w:eastAsia="Times New Roman" w:hAnsi="Arial" w:cs="Times New Roman"/>
      <w:sz w:val="16"/>
      <w:szCs w:val="20"/>
      <w:lang w:eastAsia="nb-NO"/>
    </w:rPr>
  </w:style>
  <w:style w:type="paragraph" w:styleId="Brdtekst2">
    <w:name w:val="Body Text 2"/>
    <w:basedOn w:val="Normal"/>
    <w:link w:val="Brdtekst2Tegn"/>
    <w:rsid w:val="003437F9"/>
    <w:pPr>
      <w:jc w:val="center"/>
    </w:pPr>
  </w:style>
  <w:style w:type="character" w:customStyle="1" w:styleId="Brdtekst2Tegn">
    <w:name w:val="Brødtekst 2 Tegn"/>
    <w:basedOn w:val="Standardskriftforavsnitt"/>
    <w:link w:val="Brdtekst2"/>
    <w:rsid w:val="003437F9"/>
    <w:rPr>
      <w:rFonts w:ascii="Arial" w:eastAsia="Times New Roman" w:hAnsi="Arial" w:cs="Times New Roman"/>
      <w:szCs w:val="20"/>
      <w:lang w:eastAsia="nb-NO"/>
    </w:rPr>
  </w:style>
  <w:style w:type="paragraph" w:customStyle="1" w:styleId="Sikkerhetskrav">
    <w:name w:val="Sikkerhetskrav"/>
    <w:basedOn w:val="Normal"/>
    <w:rsid w:val="003437F9"/>
    <w:pPr>
      <w:numPr>
        <w:numId w:val="2"/>
      </w:numPr>
      <w:ind w:left="0" w:hanging="567"/>
    </w:pPr>
  </w:style>
  <w:style w:type="paragraph" w:customStyle="1" w:styleId="Definisjonerlrestoff">
    <w:name w:val="Definisjonerlærestoff"/>
    <w:basedOn w:val="Normal"/>
    <w:rsid w:val="003437F9"/>
    <w:pPr>
      <w:framePr w:hSpace="142" w:wrap="notBeside" w:vAnchor="text" w:hAnchor="margin" w:y="1"/>
      <w:shd w:val="clear" w:color="auto" w:fill="C0C0C0"/>
    </w:pPr>
  </w:style>
  <w:style w:type="paragraph" w:customStyle="1" w:styleId="Kommentar">
    <w:name w:val="Kommentar"/>
    <w:basedOn w:val="Normal"/>
    <w:rsid w:val="003437F9"/>
    <w:rPr>
      <w:i/>
      <w:vanish/>
      <w:color w:val="0000FF"/>
    </w:rPr>
  </w:style>
  <w:style w:type="paragraph" w:styleId="Dokumentkart">
    <w:name w:val="Document Map"/>
    <w:basedOn w:val="Normal"/>
    <w:link w:val="DokumentkartTegn"/>
    <w:semiHidden/>
    <w:rsid w:val="003437F9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3437F9"/>
    <w:rPr>
      <w:rFonts w:ascii="Tahoma" w:eastAsia="Times New Roman" w:hAnsi="Tahoma" w:cs="Times New Roman"/>
      <w:szCs w:val="20"/>
      <w:shd w:val="clear" w:color="auto" w:fill="000080"/>
      <w:lang w:eastAsia="nb-NO"/>
    </w:rPr>
  </w:style>
  <w:style w:type="table" w:styleId="Tabellrutenett">
    <w:name w:val="Table Grid"/>
    <w:basedOn w:val="Vanligtabell"/>
    <w:rsid w:val="003437F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rsid w:val="003437F9"/>
    <w:pPr>
      <w:spacing w:before="120" w:after="120"/>
    </w:pPr>
    <w:rPr>
      <w:i/>
    </w:rPr>
  </w:style>
  <w:style w:type="paragraph" w:styleId="Bobletekst">
    <w:name w:val="Balloon Text"/>
    <w:basedOn w:val="Normal"/>
    <w:link w:val="BobletekstTegn"/>
    <w:semiHidden/>
    <w:rsid w:val="003437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3437F9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Stil2">
    <w:name w:val="Stil2"/>
    <w:basedOn w:val="INNH4"/>
    <w:autoRedefine/>
    <w:rsid w:val="003437F9"/>
    <w:rPr>
      <w:noProof/>
    </w:rPr>
  </w:style>
  <w:style w:type="paragraph" w:customStyle="1" w:styleId="Stil4">
    <w:name w:val="Stil4"/>
    <w:basedOn w:val="INNH4"/>
    <w:autoRedefine/>
    <w:rsid w:val="003437F9"/>
    <w:pPr>
      <w:tabs>
        <w:tab w:val="clear" w:pos="9071"/>
        <w:tab w:val="left" w:pos="1418"/>
      </w:tabs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F9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437F9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3437F9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3437F9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3437F9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3437F9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3437F9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3437F9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3437F9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3437F9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437F9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437F9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437F9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3437F9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3437F9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3437F9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3437F9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3437F9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3437F9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3437F9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3437F9"/>
    <w:rPr>
      <w:rFonts w:ascii="Arial" w:eastAsia="Times New Roman" w:hAnsi="Arial" w:cs="Times New Roman"/>
      <w:sz w:val="18"/>
      <w:szCs w:val="20"/>
      <w:lang w:eastAsia="nb-NO"/>
    </w:rPr>
  </w:style>
  <w:style w:type="paragraph" w:customStyle="1" w:styleId="Tekst">
    <w:name w:val="Tekst"/>
    <w:basedOn w:val="Normal"/>
    <w:next w:val="Normal"/>
    <w:rsid w:val="003437F9"/>
  </w:style>
  <w:style w:type="paragraph" w:styleId="Bunntekst">
    <w:name w:val="footer"/>
    <w:basedOn w:val="Normal"/>
    <w:link w:val="BunntekstTegn"/>
    <w:rsid w:val="003437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437F9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basedOn w:val="Standardskriftforavsnitt"/>
    <w:rsid w:val="003437F9"/>
  </w:style>
  <w:style w:type="paragraph" w:styleId="INNH1">
    <w:name w:val="toc 1"/>
    <w:aliases w:val="INN_FAT,testprotokoller"/>
    <w:basedOn w:val="Normal"/>
    <w:next w:val="Normal"/>
    <w:semiHidden/>
    <w:rsid w:val="003437F9"/>
    <w:pPr>
      <w:tabs>
        <w:tab w:val="left" w:pos="284"/>
        <w:tab w:val="right" w:leader="dot" w:pos="9637"/>
      </w:tabs>
    </w:pPr>
    <w:rPr>
      <w:b/>
      <w:caps/>
    </w:rPr>
  </w:style>
  <w:style w:type="paragraph" w:styleId="INNH2">
    <w:name w:val="toc 2"/>
    <w:basedOn w:val="Normal"/>
    <w:next w:val="Normal"/>
    <w:semiHidden/>
    <w:rsid w:val="003437F9"/>
    <w:pPr>
      <w:tabs>
        <w:tab w:val="left" w:pos="709"/>
        <w:tab w:val="right" w:leader="dot" w:pos="9637"/>
      </w:tabs>
      <w:ind w:left="220"/>
    </w:pPr>
    <w:rPr>
      <w:b/>
    </w:rPr>
  </w:style>
  <w:style w:type="paragraph" w:styleId="INNH3">
    <w:name w:val="toc 3"/>
    <w:basedOn w:val="Normal"/>
    <w:next w:val="Normal"/>
    <w:semiHidden/>
    <w:rsid w:val="003437F9"/>
    <w:pPr>
      <w:tabs>
        <w:tab w:val="left" w:pos="1134"/>
        <w:tab w:val="right" w:leader="dot" w:pos="9637"/>
      </w:tabs>
      <w:ind w:left="440"/>
    </w:pPr>
    <w:rPr>
      <w:b/>
      <w:sz w:val="20"/>
    </w:rPr>
  </w:style>
  <w:style w:type="paragraph" w:styleId="INNH4">
    <w:name w:val="toc 4"/>
    <w:basedOn w:val="Normal"/>
    <w:next w:val="Normal"/>
    <w:semiHidden/>
    <w:rsid w:val="003437F9"/>
    <w:pPr>
      <w:tabs>
        <w:tab w:val="right" w:leader="dot" w:pos="9071"/>
        <w:tab w:val="right" w:leader="dot" w:pos="9637"/>
      </w:tabs>
      <w:ind w:left="660"/>
    </w:pPr>
    <w:rPr>
      <w:sz w:val="20"/>
    </w:rPr>
  </w:style>
  <w:style w:type="paragraph" w:styleId="INNH5">
    <w:name w:val="toc 5"/>
    <w:basedOn w:val="Normal"/>
    <w:next w:val="Normal"/>
    <w:semiHidden/>
    <w:rsid w:val="003437F9"/>
    <w:pPr>
      <w:tabs>
        <w:tab w:val="right" w:leader="dot" w:pos="9637"/>
      </w:tabs>
      <w:ind w:left="880"/>
    </w:pPr>
  </w:style>
  <w:style w:type="paragraph" w:styleId="INNH6">
    <w:name w:val="toc 6"/>
    <w:basedOn w:val="Normal"/>
    <w:next w:val="Normal"/>
    <w:semiHidden/>
    <w:rsid w:val="003437F9"/>
    <w:pPr>
      <w:tabs>
        <w:tab w:val="right" w:leader="dot" w:pos="9637"/>
      </w:tabs>
      <w:ind w:left="1100"/>
    </w:pPr>
  </w:style>
  <w:style w:type="paragraph" w:styleId="INNH7">
    <w:name w:val="toc 7"/>
    <w:basedOn w:val="Normal"/>
    <w:next w:val="Normal"/>
    <w:semiHidden/>
    <w:rsid w:val="003437F9"/>
    <w:pPr>
      <w:tabs>
        <w:tab w:val="right" w:leader="dot" w:pos="9637"/>
      </w:tabs>
      <w:ind w:left="1320"/>
    </w:pPr>
  </w:style>
  <w:style w:type="paragraph" w:styleId="INNH8">
    <w:name w:val="toc 8"/>
    <w:basedOn w:val="Normal"/>
    <w:next w:val="Normal"/>
    <w:semiHidden/>
    <w:rsid w:val="003437F9"/>
    <w:pPr>
      <w:tabs>
        <w:tab w:val="right" w:leader="dot" w:pos="9637"/>
      </w:tabs>
      <w:ind w:left="1540"/>
    </w:pPr>
  </w:style>
  <w:style w:type="paragraph" w:styleId="INNH9">
    <w:name w:val="toc 9"/>
    <w:basedOn w:val="Normal"/>
    <w:next w:val="Normal"/>
    <w:semiHidden/>
    <w:rsid w:val="003437F9"/>
    <w:pPr>
      <w:tabs>
        <w:tab w:val="right" w:leader="dot" w:pos="9637"/>
      </w:tabs>
      <w:ind w:left="1760"/>
    </w:pPr>
  </w:style>
  <w:style w:type="paragraph" w:styleId="Brdtekst">
    <w:name w:val="Body Text"/>
    <w:basedOn w:val="Normal"/>
    <w:link w:val="BrdtekstTegn"/>
    <w:rsid w:val="003437F9"/>
    <w:pPr>
      <w:spacing w:after="120"/>
    </w:pPr>
    <w:rPr>
      <w:rFonts w:ascii="Helvetica" w:hAnsi="Helvetica"/>
      <w:sz w:val="24"/>
    </w:rPr>
  </w:style>
  <w:style w:type="character" w:customStyle="1" w:styleId="BrdtekstTegn">
    <w:name w:val="Brødtekst Tegn"/>
    <w:basedOn w:val="Standardskriftforavsnitt"/>
    <w:link w:val="Brdtekst"/>
    <w:rsid w:val="003437F9"/>
    <w:rPr>
      <w:rFonts w:ascii="Helvetica" w:eastAsia="Times New Roman" w:hAnsi="Helvetica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3437F9"/>
    <w:pPr>
      <w:spacing w:after="120"/>
      <w:ind w:left="360"/>
    </w:pPr>
    <w:rPr>
      <w:rFonts w:ascii="Helvetica" w:hAnsi="Helvetica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3437F9"/>
    <w:rPr>
      <w:rFonts w:ascii="Helvetica" w:eastAsia="Times New Roman" w:hAnsi="Helvetica" w:cs="Times New Roman"/>
      <w:sz w:val="24"/>
      <w:szCs w:val="20"/>
      <w:lang w:eastAsia="nb-NO"/>
    </w:rPr>
  </w:style>
  <w:style w:type="paragraph" w:customStyle="1" w:styleId="TabellTekst">
    <w:name w:val="TabellTekst"/>
    <w:basedOn w:val="Normal"/>
    <w:next w:val="Normal"/>
    <w:rsid w:val="003437F9"/>
    <w:pPr>
      <w:spacing w:before="120" w:after="120"/>
      <w:ind w:left="1962" w:right="1962" w:hanging="1962"/>
    </w:pPr>
    <w:rPr>
      <w:i/>
    </w:rPr>
  </w:style>
  <w:style w:type="paragraph" w:styleId="Bildetekst">
    <w:name w:val="caption"/>
    <w:basedOn w:val="Normal"/>
    <w:next w:val="Normal"/>
    <w:qFormat/>
    <w:rsid w:val="003437F9"/>
    <w:pPr>
      <w:spacing w:before="120" w:after="120"/>
      <w:ind w:left="1962" w:right="1962" w:hanging="1962"/>
    </w:pPr>
    <w:rPr>
      <w:i/>
    </w:rPr>
  </w:style>
  <w:style w:type="paragraph" w:customStyle="1" w:styleId="FormelTekst">
    <w:name w:val="FormelTekst"/>
    <w:basedOn w:val="Normal"/>
    <w:next w:val="Normal"/>
    <w:rsid w:val="003437F9"/>
    <w:pPr>
      <w:tabs>
        <w:tab w:val="center" w:pos="4536"/>
        <w:tab w:val="right" w:pos="9639"/>
      </w:tabs>
    </w:pPr>
  </w:style>
  <w:style w:type="paragraph" w:customStyle="1" w:styleId="FigurTekst">
    <w:name w:val="FigurTekst"/>
    <w:basedOn w:val="Normal"/>
    <w:next w:val="Normal"/>
    <w:rsid w:val="003437F9"/>
    <w:pPr>
      <w:spacing w:before="120" w:after="120"/>
      <w:ind w:left="1962" w:right="1962" w:hanging="1962"/>
    </w:pPr>
    <w:rPr>
      <w:i/>
    </w:rPr>
  </w:style>
  <w:style w:type="paragraph" w:customStyle="1" w:styleId="Bokdel">
    <w:name w:val="Bokdel"/>
    <w:basedOn w:val="Topptekst"/>
    <w:rsid w:val="003437F9"/>
    <w:rPr>
      <w:position w:val="-26"/>
    </w:rPr>
  </w:style>
  <w:style w:type="character" w:customStyle="1" w:styleId="Testprotokol">
    <w:name w:val="Testprotokol"/>
    <w:rsid w:val="003437F9"/>
    <w:rPr>
      <w:rFonts w:ascii="Arial" w:hAnsi="Arial"/>
      <w:noProof w:val="0"/>
      <w:sz w:val="22"/>
      <w:lang w:val="en-US"/>
    </w:rPr>
  </w:style>
  <w:style w:type="character" w:customStyle="1" w:styleId="Testprotokollmal">
    <w:name w:val="Testprotokoll mal"/>
    <w:rsid w:val="003437F9"/>
    <w:rPr>
      <w:rFonts w:ascii="Arial" w:hAnsi="Arial"/>
      <w:noProof w:val="0"/>
      <w:sz w:val="22"/>
      <w:lang w:val="en-US"/>
    </w:rPr>
  </w:style>
  <w:style w:type="paragraph" w:styleId="Brdtekstinnrykk2">
    <w:name w:val="Body Text Indent 2"/>
    <w:basedOn w:val="Normal"/>
    <w:link w:val="Brdtekstinnrykk2Tegn"/>
    <w:rsid w:val="003437F9"/>
    <w:pPr>
      <w:ind w:left="397"/>
    </w:pPr>
  </w:style>
  <w:style w:type="character" w:customStyle="1" w:styleId="Brdtekstinnrykk2Tegn">
    <w:name w:val="Brødtekstinnrykk 2 Tegn"/>
    <w:basedOn w:val="Standardskriftforavsnitt"/>
    <w:link w:val="Brdtekstinnrykk2"/>
    <w:rsid w:val="003437F9"/>
    <w:rPr>
      <w:rFonts w:ascii="Arial" w:eastAsia="Times New Roman" w:hAnsi="Arial" w:cs="Times New Roman"/>
      <w:szCs w:val="20"/>
      <w:lang w:eastAsia="nb-NO"/>
    </w:rPr>
  </w:style>
  <w:style w:type="paragraph" w:styleId="Brdtekstinnrykk3">
    <w:name w:val="Body Text Indent 3"/>
    <w:basedOn w:val="Normal"/>
    <w:link w:val="Brdtekstinnrykk3Tegn"/>
    <w:rsid w:val="003437F9"/>
    <w:pPr>
      <w:tabs>
        <w:tab w:val="left" w:pos="709"/>
      </w:tabs>
      <w:ind w:left="705" w:hanging="705"/>
    </w:pPr>
  </w:style>
  <w:style w:type="character" w:customStyle="1" w:styleId="Brdtekstinnrykk3Tegn">
    <w:name w:val="Brødtekstinnrykk 3 Tegn"/>
    <w:basedOn w:val="Standardskriftforavsnitt"/>
    <w:link w:val="Brdtekstinnrykk3"/>
    <w:rsid w:val="003437F9"/>
    <w:rPr>
      <w:rFonts w:ascii="Arial" w:eastAsia="Times New Roman" w:hAnsi="Arial" w:cs="Times New Roman"/>
      <w:szCs w:val="20"/>
      <w:lang w:eastAsia="nb-NO"/>
    </w:rPr>
  </w:style>
  <w:style w:type="paragraph" w:styleId="Brdtekst3">
    <w:name w:val="Body Text 3"/>
    <w:basedOn w:val="Normal"/>
    <w:link w:val="Brdtekst3Tegn"/>
    <w:rsid w:val="003437F9"/>
    <w:rPr>
      <w:sz w:val="16"/>
    </w:rPr>
  </w:style>
  <w:style w:type="character" w:customStyle="1" w:styleId="Brdtekst3Tegn">
    <w:name w:val="Brødtekst 3 Tegn"/>
    <w:basedOn w:val="Standardskriftforavsnitt"/>
    <w:link w:val="Brdtekst3"/>
    <w:rsid w:val="003437F9"/>
    <w:rPr>
      <w:rFonts w:ascii="Arial" w:eastAsia="Times New Roman" w:hAnsi="Arial" w:cs="Times New Roman"/>
      <w:sz w:val="16"/>
      <w:szCs w:val="20"/>
      <w:lang w:eastAsia="nb-NO"/>
    </w:rPr>
  </w:style>
  <w:style w:type="paragraph" w:styleId="Brdtekst2">
    <w:name w:val="Body Text 2"/>
    <w:basedOn w:val="Normal"/>
    <w:link w:val="Brdtekst2Tegn"/>
    <w:rsid w:val="003437F9"/>
    <w:pPr>
      <w:jc w:val="center"/>
    </w:pPr>
  </w:style>
  <w:style w:type="character" w:customStyle="1" w:styleId="Brdtekst2Tegn">
    <w:name w:val="Brødtekst 2 Tegn"/>
    <w:basedOn w:val="Standardskriftforavsnitt"/>
    <w:link w:val="Brdtekst2"/>
    <w:rsid w:val="003437F9"/>
    <w:rPr>
      <w:rFonts w:ascii="Arial" w:eastAsia="Times New Roman" w:hAnsi="Arial" w:cs="Times New Roman"/>
      <w:szCs w:val="20"/>
      <w:lang w:eastAsia="nb-NO"/>
    </w:rPr>
  </w:style>
  <w:style w:type="paragraph" w:customStyle="1" w:styleId="Sikkerhetskrav">
    <w:name w:val="Sikkerhetskrav"/>
    <w:basedOn w:val="Normal"/>
    <w:rsid w:val="003437F9"/>
    <w:pPr>
      <w:numPr>
        <w:numId w:val="2"/>
      </w:numPr>
      <w:ind w:left="0" w:hanging="567"/>
    </w:pPr>
  </w:style>
  <w:style w:type="paragraph" w:customStyle="1" w:styleId="Definisjonerlrestoff">
    <w:name w:val="Definisjonerlærestoff"/>
    <w:basedOn w:val="Normal"/>
    <w:rsid w:val="003437F9"/>
    <w:pPr>
      <w:framePr w:hSpace="142" w:wrap="notBeside" w:vAnchor="text" w:hAnchor="margin" w:y="1"/>
      <w:shd w:val="clear" w:color="auto" w:fill="C0C0C0"/>
    </w:pPr>
  </w:style>
  <w:style w:type="paragraph" w:customStyle="1" w:styleId="Kommentar">
    <w:name w:val="Kommentar"/>
    <w:basedOn w:val="Normal"/>
    <w:rsid w:val="003437F9"/>
    <w:rPr>
      <w:i/>
      <w:vanish/>
      <w:color w:val="0000FF"/>
    </w:rPr>
  </w:style>
  <w:style w:type="paragraph" w:styleId="Dokumentkart">
    <w:name w:val="Document Map"/>
    <w:basedOn w:val="Normal"/>
    <w:link w:val="DokumentkartTegn"/>
    <w:semiHidden/>
    <w:rsid w:val="003437F9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3437F9"/>
    <w:rPr>
      <w:rFonts w:ascii="Tahoma" w:eastAsia="Times New Roman" w:hAnsi="Tahoma" w:cs="Times New Roman"/>
      <w:szCs w:val="20"/>
      <w:shd w:val="clear" w:color="auto" w:fill="000080"/>
      <w:lang w:eastAsia="nb-NO"/>
    </w:rPr>
  </w:style>
  <w:style w:type="table" w:styleId="Tabellrutenett">
    <w:name w:val="Table Grid"/>
    <w:basedOn w:val="Vanligtabell"/>
    <w:rsid w:val="003437F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rsid w:val="003437F9"/>
    <w:pPr>
      <w:spacing w:before="120" w:after="120"/>
    </w:pPr>
    <w:rPr>
      <w:i/>
    </w:rPr>
  </w:style>
  <w:style w:type="paragraph" w:styleId="Bobletekst">
    <w:name w:val="Balloon Text"/>
    <w:basedOn w:val="Normal"/>
    <w:link w:val="BobletekstTegn"/>
    <w:semiHidden/>
    <w:rsid w:val="003437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3437F9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Stil2">
    <w:name w:val="Stil2"/>
    <w:basedOn w:val="INNH4"/>
    <w:autoRedefine/>
    <w:rsid w:val="003437F9"/>
    <w:rPr>
      <w:noProof/>
    </w:rPr>
  </w:style>
  <w:style w:type="paragraph" w:customStyle="1" w:styleId="Stil4">
    <w:name w:val="Stil4"/>
    <w:basedOn w:val="INNH4"/>
    <w:autoRedefine/>
    <w:rsid w:val="003437F9"/>
    <w:pPr>
      <w:tabs>
        <w:tab w:val="clear" w:pos="9071"/>
        <w:tab w:val="left" w:pos="1418"/>
      </w:tabs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E4931302B44F36A7C2E605DF5B8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131524-97FA-4006-A90C-8075D58B1017}"/>
      </w:docPartPr>
      <w:docPartBody>
        <w:p w:rsidR="00E30F70" w:rsidRDefault="002845CD" w:rsidP="002845CD">
          <w:pPr>
            <w:pStyle w:val="A0E4931302B44F36A7C2E605DF5B877D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F2C1AF146B4EB8B3370017F5032A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49A62B-F580-4DAD-A0B8-C79293FC113A}"/>
      </w:docPartPr>
      <w:docPartBody>
        <w:p w:rsidR="00E30F70" w:rsidRDefault="002845CD" w:rsidP="002845CD">
          <w:pPr>
            <w:pStyle w:val="12F2C1AF146B4EB8B3370017F5032A22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C8457EE28D542788152E5E9706023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3DC5BE-CBCE-4633-86F0-39F6E57D1E71}"/>
      </w:docPartPr>
      <w:docPartBody>
        <w:p w:rsidR="00E30F70" w:rsidRDefault="002845CD" w:rsidP="002845CD">
          <w:pPr>
            <w:pStyle w:val="9C8457EE28D542788152E5E970602314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9E8A68374E4D5D848B336DCC3EEB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E9CF71-3424-41B8-84DF-9BDC2D2D86D2}"/>
      </w:docPartPr>
      <w:docPartBody>
        <w:p w:rsidR="00E30F70" w:rsidRDefault="002845CD" w:rsidP="002845CD">
          <w:pPr>
            <w:pStyle w:val="809E8A68374E4D5D848B336DCC3EEB44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72A1789D5A44C83BB0FD1EB410089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E38AA4-D5E0-48A8-96A0-A144651410D2}"/>
      </w:docPartPr>
      <w:docPartBody>
        <w:p w:rsidR="00E30F70" w:rsidRDefault="002845CD" w:rsidP="002845CD">
          <w:pPr>
            <w:pStyle w:val="372A1789D5A44C83BB0FD1EB41008922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83B51C4007F40CFB72324CE6C1EFC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DD20D9-EEF2-421B-B190-FF1021478379}"/>
      </w:docPartPr>
      <w:docPartBody>
        <w:p w:rsidR="00E30F70" w:rsidRDefault="002845CD" w:rsidP="002845CD">
          <w:pPr>
            <w:pStyle w:val="A83B51C4007F40CFB72324CE6C1EFCD4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0F5C7D2421C475DAB5F61BADD3031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F3744E-1F03-4FEF-93EF-632130A4FBB5}"/>
      </w:docPartPr>
      <w:docPartBody>
        <w:p w:rsidR="00E30F70" w:rsidRDefault="002845CD" w:rsidP="002845CD">
          <w:pPr>
            <w:pStyle w:val="40F5C7D2421C475DAB5F61BADD3031A8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CD"/>
    <w:rsid w:val="002845CD"/>
    <w:rsid w:val="00E3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845CD"/>
    <w:rPr>
      <w:color w:val="808080"/>
    </w:rPr>
  </w:style>
  <w:style w:type="paragraph" w:customStyle="1" w:styleId="2719803FB28D461A9BC5E0464A6B16AC">
    <w:name w:val="2719803FB28D461A9BC5E0464A6B16AC"/>
    <w:rsid w:val="002845CD"/>
  </w:style>
  <w:style w:type="paragraph" w:customStyle="1" w:styleId="0E723473AEEA40889DA4493975FCDBCC">
    <w:name w:val="0E723473AEEA40889DA4493975FCDBCC"/>
    <w:rsid w:val="002845CD"/>
  </w:style>
  <w:style w:type="paragraph" w:customStyle="1" w:styleId="6C1C5F0C0879412B87C5AF35647D545C">
    <w:name w:val="6C1C5F0C0879412B87C5AF35647D545C"/>
    <w:rsid w:val="002845CD"/>
  </w:style>
  <w:style w:type="paragraph" w:customStyle="1" w:styleId="A0E4931302B44F36A7C2E605DF5B877D">
    <w:name w:val="A0E4931302B44F36A7C2E605DF5B877D"/>
    <w:rsid w:val="002845CD"/>
  </w:style>
  <w:style w:type="paragraph" w:customStyle="1" w:styleId="12F2C1AF146B4EB8B3370017F5032A22">
    <w:name w:val="12F2C1AF146B4EB8B3370017F5032A22"/>
    <w:rsid w:val="002845CD"/>
  </w:style>
  <w:style w:type="paragraph" w:customStyle="1" w:styleId="9C8457EE28D542788152E5E970602314">
    <w:name w:val="9C8457EE28D542788152E5E970602314"/>
    <w:rsid w:val="002845CD"/>
  </w:style>
  <w:style w:type="paragraph" w:customStyle="1" w:styleId="713099889B5D4F2C8846BC6326608235">
    <w:name w:val="713099889B5D4F2C8846BC6326608235"/>
    <w:rsid w:val="002845CD"/>
  </w:style>
  <w:style w:type="paragraph" w:customStyle="1" w:styleId="447FADFB64B7442EB63E9B7FA189FC0C">
    <w:name w:val="447FADFB64B7442EB63E9B7FA189FC0C"/>
    <w:rsid w:val="002845CD"/>
  </w:style>
  <w:style w:type="paragraph" w:customStyle="1" w:styleId="D2A5B0C68C0F444B925FE49608FF1455">
    <w:name w:val="D2A5B0C68C0F444B925FE49608FF1455"/>
    <w:rsid w:val="002845CD"/>
  </w:style>
  <w:style w:type="paragraph" w:customStyle="1" w:styleId="7317DA3E35F648E4921A8BAA93413CC6">
    <w:name w:val="7317DA3E35F648E4921A8BAA93413CC6"/>
    <w:rsid w:val="002845CD"/>
  </w:style>
  <w:style w:type="paragraph" w:customStyle="1" w:styleId="BEA42C134AE74F0CA8924198996CAF6C">
    <w:name w:val="BEA42C134AE74F0CA8924198996CAF6C"/>
    <w:rsid w:val="002845CD"/>
  </w:style>
  <w:style w:type="paragraph" w:customStyle="1" w:styleId="DFC5FFBE26EC4FF693EA524F1FA92604">
    <w:name w:val="DFC5FFBE26EC4FF693EA524F1FA92604"/>
    <w:rsid w:val="002845CD"/>
  </w:style>
  <w:style w:type="paragraph" w:customStyle="1" w:styleId="0751601A130F4BC0A9E58FAEAA6D9212">
    <w:name w:val="0751601A130F4BC0A9E58FAEAA6D9212"/>
    <w:rsid w:val="002845CD"/>
  </w:style>
  <w:style w:type="paragraph" w:customStyle="1" w:styleId="C801CCEA736E40C58DCF0737FA258C61">
    <w:name w:val="C801CCEA736E40C58DCF0737FA258C61"/>
    <w:rsid w:val="002845CD"/>
  </w:style>
  <w:style w:type="paragraph" w:customStyle="1" w:styleId="16FB2681F9B44B0AB36C96B4499C0D15">
    <w:name w:val="16FB2681F9B44B0AB36C96B4499C0D15"/>
    <w:rsid w:val="002845CD"/>
  </w:style>
  <w:style w:type="paragraph" w:customStyle="1" w:styleId="809E8A68374E4D5D848B336DCC3EEB44">
    <w:name w:val="809E8A68374E4D5D848B336DCC3EEB44"/>
    <w:rsid w:val="002845CD"/>
  </w:style>
  <w:style w:type="paragraph" w:customStyle="1" w:styleId="372A1789D5A44C83BB0FD1EB41008922">
    <w:name w:val="372A1789D5A44C83BB0FD1EB41008922"/>
    <w:rsid w:val="002845CD"/>
  </w:style>
  <w:style w:type="paragraph" w:customStyle="1" w:styleId="A83B51C4007F40CFB72324CE6C1EFCD4">
    <w:name w:val="A83B51C4007F40CFB72324CE6C1EFCD4"/>
    <w:rsid w:val="002845CD"/>
  </w:style>
  <w:style w:type="paragraph" w:customStyle="1" w:styleId="40F5C7D2421C475DAB5F61BADD3031A8">
    <w:name w:val="40F5C7D2421C475DAB5F61BADD3031A8"/>
    <w:rsid w:val="00284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845CD"/>
    <w:rPr>
      <w:color w:val="808080"/>
    </w:rPr>
  </w:style>
  <w:style w:type="paragraph" w:customStyle="1" w:styleId="2719803FB28D461A9BC5E0464A6B16AC">
    <w:name w:val="2719803FB28D461A9BC5E0464A6B16AC"/>
    <w:rsid w:val="002845CD"/>
  </w:style>
  <w:style w:type="paragraph" w:customStyle="1" w:styleId="0E723473AEEA40889DA4493975FCDBCC">
    <w:name w:val="0E723473AEEA40889DA4493975FCDBCC"/>
    <w:rsid w:val="002845CD"/>
  </w:style>
  <w:style w:type="paragraph" w:customStyle="1" w:styleId="6C1C5F0C0879412B87C5AF35647D545C">
    <w:name w:val="6C1C5F0C0879412B87C5AF35647D545C"/>
    <w:rsid w:val="002845CD"/>
  </w:style>
  <w:style w:type="paragraph" w:customStyle="1" w:styleId="A0E4931302B44F36A7C2E605DF5B877D">
    <w:name w:val="A0E4931302B44F36A7C2E605DF5B877D"/>
    <w:rsid w:val="002845CD"/>
  </w:style>
  <w:style w:type="paragraph" w:customStyle="1" w:styleId="12F2C1AF146B4EB8B3370017F5032A22">
    <w:name w:val="12F2C1AF146B4EB8B3370017F5032A22"/>
    <w:rsid w:val="002845CD"/>
  </w:style>
  <w:style w:type="paragraph" w:customStyle="1" w:styleId="9C8457EE28D542788152E5E970602314">
    <w:name w:val="9C8457EE28D542788152E5E970602314"/>
    <w:rsid w:val="002845CD"/>
  </w:style>
  <w:style w:type="paragraph" w:customStyle="1" w:styleId="713099889B5D4F2C8846BC6326608235">
    <w:name w:val="713099889B5D4F2C8846BC6326608235"/>
    <w:rsid w:val="002845CD"/>
  </w:style>
  <w:style w:type="paragraph" w:customStyle="1" w:styleId="447FADFB64B7442EB63E9B7FA189FC0C">
    <w:name w:val="447FADFB64B7442EB63E9B7FA189FC0C"/>
    <w:rsid w:val="002845CD"/>
  </w:style>
  <w:style w:type="paragraph" w:customStyle="1" w:styleId="D2A5B0C68C0F444B925FE49608FF1455">
    <w:name w:val="D2A5B0C68C0F444B925FE49608FF1455"/>
    <w:rsid w:val="002845CD"/>
  </w:style>
  <w:style w:type="paragraph" w:customStyle="1" w:styleId="7317DA3E35F648E4921A8BAA93413CC6">
    <w:name w:val="7317DA3E35F648E4921A8BAA93413CC6"/>
    <w:rsid w:val="002845CD"/>
  </w:style>
  <w:style w:type="paragraph" w:customStyle="1" w:styleId="BEA42C134AE74F0CA8924198996CAF6C">
    <w:name w:val="BEA42C134AE74F0CA8924198996CAF6C"/>
    <w:rsid w:val="002845CD"/>
  </w:style>
  <w:style w:type="paragraph" w:customStyle="1" w:styleId="DFC5FFBE26EC4FF693EA524F1FA92604">
    <w:name w:val="DFC5FFBE26EC4FF693EA524F1FA92604"/>
    <w:rsid w:val="002845CD"/>
  </w:style>
  <w:style w:type="paragraph" w:customStyle="1" w:styleId="0751601A130F4BC0A9E58FAEAA6D9212">
    <w:name w:val="0751601A130F4BC0A9E58FAEAA6D9212"/>
    <w:rsid w:val="002845CD"/>
  </w:style>
  <w:style w:type="paragraph" w:customStyle="1" w:styleId="C801CCEA736E40C58DCF0737FA258C61">
    <w:name w:val="C801CCEA736E40C58DCF0737FA258C61"/>
    <w:rsid w:val="002845CD"/>
  </w:style>
  <w:style w:type="paragraph" w:customStyle="1" w:styleId="16FB2681F9B44B0AB36C96B4499C0D15">
    <w:name w:val="16FB2681F9B44B0AB36C96B4499C0D15"/>
    <w:rsid w:val="002845CD"/>
  </w:style>
  <w:style w:type="paragraph" w:customStyle="1" w:styleId="809E8A68374E4D5D848B336DCC3EEB44">
    <w:name w:val="809E8A68374E4D5D848B336DCC3EEB44"/>
    <w:rsid w:val="002845CD"/>
  </w:style>
  <w:style w:type="paragraph" w:customStyle="1" w:styleId="372A1789D5A44C83BB0FD1EB41008922">
    <w:name w:val="372A1789D5A44C83BB0FD1EB41008922"/>
    <w:rsid w:val="002845CD"/>
  </w:style>
  <w:style w:type="paragraph" w:customStyle="1" w:styleId="A83B51C4007F40CFB72324CE6C1EFCD4">
    <w:name w:val="A83B51C4007F40CFB72324CE6C1EFCD4"/>
    <w:rsid w:val="002845CD"/>
  </w:style>
  <w:style w:type="paragraph" w:customStyle="1" w:styleId="40F5C7D2421C475DAB5F61BADD3031A8">
    <w:name w:val="40F5C7D2421C475DAB5F61BADD3031A8"/>
    <w:rsid w:val="00284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4026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25317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Ståle Solli</cp:lastModifiedBy>
  <cp:revision>4</cp:revision>
  <dcterms:created xsi:type="dcterms:W3CDTF">2017-02-21T13:00:00Z</dcterms:created>
  <dcterms:modified xsi:type="dcterms:W3CDTF">2017-02-24T11:25:00Z</dcterms:modified>
</cp:coreProperties>
</file>