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B4012D" w:rsidRPr="00800C35" w:rsidTr="00B4012D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GoBack"/>
            <w:bookmarkEnd w:id="0"/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4012D" w:rsidRPr="00800C35" w:rsidRDefault="00B4012D" w:rsidP="00B4012D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B5FCCA09BC2C47A6B592AA39F0470C82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B4012D" w:rsidRPr="00800C35" w:rsidRDefault="00B4012D" w:rsidP="00B4012D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B5FCCA09BC2C47A6B592AA39F0470C82"/>
              </w:placeholder>
            </w:sdtPr>
            <w:sdtEndPr/>
            <w:sdtContent>
              <w:p w:rsidR="00B4012D" w:rsidRPr="00800C35" w:rsidRDefault="00B4012D" w:rsidP="00B4012D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:rsidR="00B4012D" w:rsidRPr="00800C35" w:rsidRDefault="00B4012D" w:rsidP="00B4012D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22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B4012D" w:rsidRPr="00800C35" w:rsidTr="00B4012D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B4012D" w:rsidRPr="00800C35" w:rsidRDefault="00B4012D" w:rsidP="00B4012D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B4012D" w:rsidRPr="00800C35" w:rsidTr="00B4012D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EDEE01B42ABD4E88A128D8DC2AEC0FFE"/>
              </w:placeholder>
            </w:sdtPr>
            <w:sdtEndPr/>
            <w:sdtContent>
              <w:p w:rsidR="00B4012D" w:rsidRPr="00800C35" w:rsidRDefault="00B4012D" w:rsidP="00B4012D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33D3471FEB414FA292BBAB7C106C61BD"/>
              </w:placeholder>
            </w:sdtPr>
            <w:sdtEndPr/>
            <w:sdtContent>
              <w:p w:rsidR="00B4012D" w:rsidRPr="00800C35" w:rsidRDefault="00B4012D" w:rsidP="00B4012D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012D" w:rsidRPr="00800C35" w:rsidRDefault="00B4012D" w:rsidP="00B4012D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E7E58B6" wp14:editId="501E27FD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B4012D" w:rsidRPr="00800C35" w:rsidTr="00B4012D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012D" w:rsidRPr="00800C35" w:rsidRDefault="00B4012D" w:rsidP="00B4012D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B4012D" w:rsidRDefault="00B4012D">
      <w:pPr>
        <w:spacing w:after="200" w:line="276" w:lineRule="auto"/>
      </w:pPr>
      <w:r>
        <w:br w:type="page"/>
      </w:r>
    </w:p>
    <w:p w:rsidR="00677532" w:rsidRDefault="00677532" w:rsidP="00677532">
      <w:pPr>
        <w:rPr>
          <w:ins w:id="6" w:author="Ståle Solli" w:date="2017-02-21T14:02:00Z"/>
        </w:rPr>
      </w:pPr>
    </w:p>
    <w:p w:rsidR="00677532" w:rsidRDefault="00677532" w:rsidP="00677532">
      <w:pPr>
        <w:rPr>
          <w:ins w:id="7" w:author="Ståle Solli" w:date="2017-02-21T14:02:00Z"/>
        </w:rPr>
      </w:pPr>
    </w:p>
    <w:p w:rsidR="00B4012D" w:rsidRPr="000A37F4" w:rsidRDefault="00B4012D" w:rsidP="00B4012D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B4012D" w:rsidRPr="000A37F4" w:rsidRDefault="00B4012D" w:rsidP="00B4012D">
      <w:pPr>
        <w:rPr>
          <w:color w:val="FF0000"/>
        </w:rPr>
      </w:pPr>
    </w:p>
    <w:p w:rsidR="00B4012D" w:rsidRDefault="00B4012D" w:rsidP="00B4012D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B4012D" w:rsidRPr="000A37F4" w:rsidRDefault="00B4012D" w:rsidP="00B4012D">
      <w:pPr>
        <w:rPr>
          <w:color w:val="FF0000"/>
        </w:rPr>
      </w:pPr>
    </w:p>
    <w:p w:rsidR="00B4012D" w:rsidRDefault="00B4012D" w:rsidP="00B4012D"/>
    <w:p w:rsidR="00B4012D" w:rsidRDefault="00B4012D" w:rsidP="00B4012D">
      <w:r>
        <w:t>Generelt om bruk av kontrollskjemaet:</w:t>
      </w:r>
    </w:p>
    <w:p w:rsidR="00B4012D" w:rsidRDefault="00B4012D" w:rsidP="00B4012D"/>
    <w:p w:rsidR="00B4012D" w:rsidRDefault="00B4012D" w:rsidP="00B4012D">
      <w:r>
        <w:t xml:space="preserve">Det skal finnes en felles avvikslogg for alle kontroller. Alle avvik som observeres i løpet av kontroll skal beskrives i avviksloggen. </w:t>
      </w:r>
    </w:p>
    <w:p w:rsidR="00B4012D" w:rsidRDefault="00B4012D" w:rsidP="00B4012D"/>
    <w:p w:rsidR="00B4012D" w:rsidRDefault="00B4012D" w:rsidP="00B4012D">
      <w:r>
        <w:t>Kolonne for OK/avvik skal fylles ut med referanse til avvikslogg dersom det finnes avvik.</w:t>
      </w:r>
    </w:p>
    <w:p w:rsidR="00B4012D" w:rsidRDefault="00B4012D" w:rsidP="00B4012D"/>
    <w:p w:rsidR="00B4012D" w:rsidRDefault="00B4012D" w:rsidP="00B4012D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B4012D" w:rsidRDefault="00B4012D" w:rsidP="00B4012D"/>
    <w:p w:rsidR="00B4012D" w:rsidRDefault="00B4012D" w:rsidP="00B4012D">
      <w:r>
        <w:t xml:space="preserve">Signaturkolonnen skal signeres av godkjent kontrollør. </w:t>
      </w:r>
    </w:p>
    <w:p w:rsidR="00B4012D" w:rsidRDefault="00B4012D" w:rsidP="00B4012D"/>
    <w:p w:rsidR="00B4012D" w:rsidRDefault="00B4012D" w:rsidP="00B4012D">
      <w:r>
        <w:t>Kontrollør står fritt til å utføre de kontrollene vedkommende anser nødvendig.</w:t>
      </w:r>
    </w:p>
    <w:p w:rsidR="00B4012D" w:rsidRDefault="00B4012D" w:rsidP="00B4012D"/>
    <w:p w:rsidR="00677532" w:rsidRDefault="00677532" w:rsidP="00677532">
      <w:pPr>
        <w:rPr>
          <w:ins w:id="8" w:author="Ståle Solli" w:date="2017-02-21T14:02:00Z"/>
        </w:rPr>
      </w:pPr>
    </w:p>
    <w:p w:rsidR="00677532" w:rsidRDefault="00677532" w:rsidP="00677532">
      <w:pPr>
        <w:rPr>
          <w:ins w:id="9" w:author="Ståle Solli" w:date="2017-02-21T14:02:00Z"/>
        </w:rPr>
      </w:pPr>
    </w:p>
    <w:p w:rsidR="00677532" w:rsidRPr="005948D2" w:rsidRDefault="00677532" w:rsidP="00677532">
      <w:pPr>
        <w:rPr>
          <w:ins w:id="10" w:author="Ståle Solli" w:date="2017-02-21T14:02:00Z"/>
        </w:rPr>
      </w:pPr>
      <w:ins w:id="11" w:author="Ståle Solli" w:date="2017-02-21T14:02:00Z">
        <w:r>
          <w:br w:type="page"/>
        </w:r>
      </w:ins>
    </w:p>
    <w:p w:rsidR="00677532" w:rsidRPr="005948D2" w:rsidDel="00677532" w:rsidRDefault="00677532" w:rsidP="00677532">
      <w:pPr>
        <w:rPr>
          <w:del w:id="12" w:author="Ståle Solli" w:date="2017-02-21T14:02:00Z"/>
        </w:rPr>
      </w:pPr>
      <w:del w:id="13" w:author="Ståle Solli" w:date="2017-02-21T14:02:00Z">
        <w:r w:rsidRPr="005948D2" w:rsidDel="00677532">
          <w:lastRenderedPageBreak/>
          <w:tab/>
        </w:r>
      </w:del>
    </w:p>
    <w:p w:rsidR="00677532" w:rsidRPr="005948D2" w:rsidRDefault="00677532" w:rsidP="00677532"/>
    <w:p w:rsidR="00B4012D" w:rsidRPr="005A052A" w:rsidRDefault="00B4012D" w:rsidP="00B4012D">
      <w:pPr>
        <w:outlineLvl w:val="0"/>
      </w:pPr>
      <w:r w:rsidRPr="005A052A">
        <w:t xml:space="preserve">Sikringsanlegg: </w:t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7791E34BA0DA45E0B7130200A9E929F5"/>
          </w:placeholder>
        </w:sdtPr>
        <w:sdtEndPr/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B4012D" w:rsidRDefault="00B4012D" w:rsidP="00B4012D">
      <w:pPr>
        <w:outlineLvl w:val="0"/>
      </w:pPr>
    </w:p>
    <w:p w:rsidR="00B4012D" w:rsidRPr="005948D2" w:rsidRDefault="00B4012D" w:rsidP="00B4012D">
      <w:pPr>
        <w:outlineLvl w:val="0"/>
      </w:pPr>
    </w:p>
    <w:p w:rsidR="00B4012D" w:rsidRPr="005948D2" w:rsidRDefault="00B4012D" w:rsidP="00B4012D"/>
    <w:p w:rsidR="00B4012D" w:rsidRPr="003213DF" w:rsidRDefault="00B4012D" w:rsidP="00B4012D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B4012D" w:rsidRPr="003213DF" w:rsidRDefault="00B4012D" w:rsidP="00B4012D">
      <w:pPr>
        <w:ind w:left="1400" w:hanging="1400"/>
      </w:pPr>
    </w:p>
    <w:p w:rsidR="00B4012D" w:rsidRPr="005948D2" w:rsidRDefault="00B4012D" w:rsidP="00B4012D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B4012D" w:rsidRPr="005948D2" w:rsidRDefault="00B4012D" w:rsidP="00B4012D"/>
    <w:p w:rsidR="00677532" w:rsidRPr="005948D2" w:rsidRDefault="00677532" w:rsidP="00677532"/>
    <w:p w:rsidR="00677532" w:rsidRPr="005948D2" w:rsidRDefault="00677532" w:rsidP="00677532">
      <w:r>
        <w:t>K</w:t>
      </w:r>
      <w:r w:rsidRPr="005948D2">
        <w:t>ontrollen skal utføres slik:</w:t>
      </w:r>
    </w:p>
    <w:p w:rsidR="00677532" w:rsidRDefault="00677532" w:rsidP="0067753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677532" w:rsidRPr="00C04E37" w:rsidTr="00B4012D">
        <w:tc>
          <w:tcPr>
            <w:tcW w:w="738" w:type="dxa"/>
            <w:shd w:val="clear" w:color="auto" w:fill="C0C0C0"/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Kontrolltiltak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Godkjennes av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Isolasjonsmåling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Spenningskontroll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Innvendig funksjonskontroll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Skjemakontroll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Leverandør</w:t>
            </w:r>
            <w:r w:rsidR="00B4012D">
              <w:t>*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Utvendig funksjonskontroll</w:t>
            </w:r>
          </w:p>
          <w:p w:rsidR="0067753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(S)</w:t>
            </w:r>
          </w:p>
        </w:tc>
      </w:tr>
      <w:tr w:rsidR="00677532" w:rsidTr="00B4012D">
        <w:tc>
          <w:tcPr>
            <w:tcW w:w="738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Sluttkontrollør signal (S)</w:t>
            </w:r>
          </w:p>
        </w:tc>
      </w:tr>
    </w:tbl>
    <w:p w:rsidR="00677532" w:rsidRPr="005948D2" w:rsidRDefault="00677532" w:rsidP="00677532"/>
    <w:p w:rsidR="00B4012D" w:rsidRDefault="00B4012D" w:rsidP="00B4012D">
      <w:pPr>
        <w:ind w:left="720"/>
      </w:pPr>
      <w:bookmarkStart w:id="14" w:name="_Hlt536595283"/>
      <w:bookmarkStart w:id="15" w:name="_Hlt536593898"/>
      <w:bookmarkStart w:id="16" w:name="_Toc390157792"/>
      <w:bookmarkEnd w:id="14"/>
      <w:bookmarkEnd w:id="15"/>
      <w:r>
        <w:t>* Kan utføres av infrastrukturforvalter</w:t>
      </w:r>
    </w:p>
    <w:p w:rsidR="00677532" w:rsidRDefault="00677532" w:rsidP="00677532"/>
    <w:p w:rsidR="00677532" w:rsidRPr="005948D2" w:rsidRDefault="00677532" w:rsidP="00677532">
      <w:pPr>
        <w:pStyle w:val="Overskrift1"/>
      </w:pPr>
      <w:bookmarkStart w:id="17" w:name="_Hlt536593906"/>
      <w:bookmarkStart w:id="18" w:name="_Hlt536594349"/>
      <w:bookmarkStart w:id="19" w:name="_Toc390157793"/>
      <w:bookmarkStart w:id="20" w:name="_Toc390759244"/>
      <w:bookmarkStart w:id="21" w:name="_Toc121704043"/>
      <w:bookmarkEnd w:id="16"/>
      <w:bookmarkEnd w:id="17"/>
      <w:bookmarkEnd w:id="18"/>
      <w:r w:rsidRPr="005948D2">
        <w:lastRenderedPageBreak/>
        <w:t>INNVENDIG LEDNINGSKONTROLL</w:t>
      </w:r>
      <w:bookmarkEnd w:id="19"/>
      <w:bookmarkEnd w:id="20"/>
      <w:bookmarkEnd w:id="2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2" w:author="Ståle Solli" w:date="2017-02-21T14:03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73"/>
        <w:gridCol w:w="6305"/>
        <w:gridCol w:w="1344"/>
        <w:gridCol w:w="1531"/>
        <w:tblGridChange w:id="23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cantSplit/>
          <w:tblHeader/>
          <w:trPrChange w:id="24" w:author="Ståle Solli" w:date="2017-02-21T14:03:00Z">
            <w:trPr>
              <w:cantSplit/>
              <w:tblHeader/>
            </w:trPr>
          </w:trPrChange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25" w:author="Ståle Solli" w:date="2017-02-21T14:03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6" w:author="Ståle Solli" w:date="2017-02-21T14:03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tcPrChange w:id="27" w:author="Ståle Solli" w:date="2017-02-21T14:03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28" w:author="Ståle Solli" w:date="2017-02-21T14:03:00Z"/>
                <w:rStyle w:val="Testprotokol"/>
              </w:rPr>
            </w:pPr>
            <w:ins w:id="29" w:author="Ståle Solli" w:date="2017-02-21T14:03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tcPrChange w:id="30" w:author="Ståle Solli" w:date="2017-02-21T14:03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rPr>
          <w:cantSplit/>
          <w:trPrChange w:id="31" w:author="Ståle Solli" w:date="2017-02-21T14:03:00Z">
            <w:trPr>
              <w:cantSplit/>
            </w:trPr>
          </w:trPrChange>
        </w:trPr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32" w:author="Ståle Solli" w:date="2017-02-21T14:03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OBS!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PATRON- OG KABELSIKRINGER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Forbindelser på </w:t>
            </w:r>
            <w:proofErr w:type="spellStart"/>
            <w:r w:rsidRPr="00C04E37">
              <w:rPr>
                <w:b/>
              </w:rPr>
              <w:t>sp</w:t>
            </w:r>
            <w:proofErr w:type="spellEnd"/>
            <w:r w:rsidRPr="00C04E37">
              <w:rPr>
                <w:b/>
              </w:rPr>
              <w:t>-skinnene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Jakker for relesatsene løsnes.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Pluggkabler tas ut.</w:t>
            </w:r>
          </w:p>
          <w:p w:rsidR="00677532" w:rsidRPr="00C65BB2" w:rsidRDefault="00677532" w:rsidP="00B4012D">
            <w:pPr>
              <w:spacing w:before="60" w:after="60"/>
              <w:ind w:left="709" w:hanging="709"/>
            </w:pPr>
            <w:r w:rsidRPr="00C04E37">
              <w:rPr>
                <w:b/>
              </w:rPr>
              <w:t xml:space="preserve">- Eventuelle </w:t>
            </w:r>
            <w:r w:rsidRPr="00C04E37">
              <w:rPr>
                <w:b/>
                <w:u w:val="single"/>
              </w:rPr>
              <w:t>DSI-releer</w:t>
            </w:r>
            <w:r w:rsidRPr="00C04E37">
              <w:rPr>
                <w:b/>
              </w:rPr>
              <w:t xml:space="preserve"> på strømforsyningsramme settes i midtstilling.</w:t>
            </w:r>
          </w:p>
        </w:tc>
        <w:tc>
          <w:tcPr>
            <w:tcW w:w="1344" w:type="dxa"/>
            <w:shd w:val="clear" w:color="auto" w:fill="BFBFBF" w:themeFill="background1" w:themeFillShade="BF"/>
            <w:tcPrChange w:id="33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4" w:author="Ståle Solli" w:date="2017-02-21T14:03:00Z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  <w:tcPrChange w:id="35" w:author="Ståle Solli" w:date="2017-02-21T14:03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36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7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04E37">
              <w:rPr>
                <w:rStyle w:val="Testprotokol"/>
              </w:rPr>
              <w:t>1.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8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Stillerapparat</w:t>
            </w:r>
            <w:r>
              <w:t>.</w:t>
            </w:r>
          </w:p>
          <w:p w:rsidR="00677532" w:rsidRPr="001918F3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39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0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41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42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3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4146CF" w:rsidRDefault="00677532" w:rsidP="00B4012D">
            <w:pPr>
              <w:spacing w:before="60" w:after="60"/>
            </w:pPr>
            <w:r>
              <w:t>2.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4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Kabelstativ.</w:t>
            </w:r>
          </w:p>
          <w:p w:rsidR="00677532" w:rsidRPr="004146CF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45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6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47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48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9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04E37">
              <w:rPr>
                <w:rStyle w:val="Testprotokol"/>
              </w:rPr>
              <w:t>3.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0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Strømforsyningsramme</w:t>
            </w:r>
            <w:r>
              <w:t>.</w:t>
            </w:r>
          </w:p>
          <w:p w:rsidR="00677532" w:rsidRPr="001918F3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51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52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53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54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5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4146CF" w:rsidRDefault="00677532" w:rsidP="00B4012D">
            <w:pPr>
              <w:spacing w:before="60" w:after="60"/>
            </w:pPr>
            <w:r>
              <w:t>4.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6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BDH-stativ for BCH-relesatser.</w:t>
            </w:r>
          </w:p>
          <w:p w:rsidR="00677532" w:rsidRPr="004146CF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57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58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59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0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1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04E37">
              <w:rPr>
                <w:rStyle w:val="Testprotokol"/>
              </w:rPr>
              <w:t>5.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2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Sporfeltrelehylle.</w:t>
            </w:r>
          </w:p>
          <w:p w:rsidR="00677532" w:rsidRPr="007B79BA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63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4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65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6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7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04E37">
              <w:rPr>
                <w:rStyle w:val="Testprotokol"/>
              </w:rPr>
              <w:t>6.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8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Kabel for sporfelter.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69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0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71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2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3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C04E37">
              <w:rPr>
                <w:rStyle w:val="Testprotokol"/>
              </w:rPr>
              <w:t>7.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4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 w:rsidRPr="00C04E37">
              <w:rPr>
                <w:u w:val="single"/>
              </w:rPr>
              <w:t>Relesatser:</w:t>
            </w:r>
            <w:r>
              <w:tab/>
            </w:r>
            <w:r>
              <w:tab/>
            </w:r>
            <w:r w:rsidRPr="00C04E37">
              <w:rPr>
                <w:u w:val="single"/>
              </w:rPr>
              <w:t>Rev.</w:t>
            </w:r>
            <w:r w:rsidRPr="00C04E37">
              <w:rPr>
                <w:u w:val="single"/>
              </w:rPr>
              <w:tab/>
              <w:t>Ant.</w:t>
            </w:r>
            <w:r w:rsidRPr="00C04E37">
              <w:rPr>
                <w:u w:val="single"/>
              </w:rPr>
              <w:tab/>
              <w:t>Kat.nr.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Togveisats.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Signalsats.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spellStart"/>
            <w:r>
              <w:t>Aut</w:t>
            </w:r>
            <w:proofErr w:type="spellEnd"/>
            <w:r>
              <w:t>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BEA-sats.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BOA-sats.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NX .</w:t>
            </w:r>
            <w:proofErr w:type="gramEnd"/>
            <w:r>
              <w:t xml:space="preserve">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OC.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S-lås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VB. 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TV. 5min.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HR.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677532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................</w:t>
            </w:r>
            <w:proofErr w:type="gramEnd"/>
            <w:r>
              <w:tab/>
            </w:r>
            <w:r>
              <w:tab/>
              <w:t>.......</w:t>
            </w:r>
            <w:r>
              <w:tab/>
              <w:t>.......</w:t>
            </w:r>
            <w:r>
              <w:tab/>
              <w:t>.........</w:t>
            </w:r>
          </w:p>
          <w:p w:rsidR="00677532" w:rsidRPr="007B79BA" w:rsidRDefault="00677532" w:rsidP="00B4012D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................</w:t>
            </w:r>
            <w:proofErr w:type="gramEnd"/>
            <w:r>
              <w:tab/>
            </w:r>
            <w:r>
              <w:tab/>
              <w:t>.......</w:t>
            </w:r>
            <w:r>
              <w:tab/>
              <w:t>.......</w:t>
            </w:r>
            <w:r>
              <w:tab/>
              <w:t>.........</w:t>
            </w:r>
          </w:p>
        </w:tc>
        <w:tc>
          <w:tcPr>
            <w:tcW w:w="1344" w:type="dxa"/>
            <w:tcPrChange w:id="75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6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77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8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9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8.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80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Tilkobling på sporfeltreleer kontrollert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81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2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83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4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85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lastRenderedPageBreak/>
              <w:t>9.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86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87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8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89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90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auto"/>
            <w:tcPrChange w:id="91" w:author="Ståle Solli" w:date="2017-02-21T14:03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10.</w:t>
            </w:r>
          </w:p>
        </w:tc>
        <w:tc>
          <w:tcPr>
            <w:tcW w:w="6305" w:type="dxa"/>
            <w:tcBorders>
              <w:left w:val="nil"/>
            </w:tcBorders>
            <w:shd w:val="clear" w:color="auto" w:fill="auto"/>
            <w:tcPrChange w:id="92" w:author="Ståle Solli" w:date="2017-02-21T14:03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Kabelstativ kontrollert</w:t>
            </w:r>
            <w:r>
              <w:t xml:space="preserve"> (k</w:t>
            </w:r>
            <w:r w:rsidRPr="005948D2">
              <w:t>un når stativet</w:t>
            </w:r>
            <w:r>
              <w:t xml:space="preserve"> er koblet ute på stasjonen</w:t>
            </w:r>
            <w:r w:rsidRPr="005948D2">
              <w:t>)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93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94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95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96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97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11.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98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Alle kabelforbindelser kontrollert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Default="00677532" w:rsidP="00B4012D">
            <w:pPr>
              <w:spacing w:before="60" w:after="60" w:line="360" w:lineRule="auto"/>
            </w:pPr>
            <w:r>
              <w:t>K 1/6</w:t>
            </w:r>
            <w:proofErr w:type="gramStart"/>
            <w:r>
              <w:t>.....</w:t>
            </w:r>
            <w:proofErr w:type="gramEnd"/>
            <w:r>
              <w:tab/>
              <w:t>K 4/6</w:t>
            </w:r>
            <w:proofErr w:type="gramStart"/>
            <w:r>
              <w:t>.....</w:t>
            </w:r>
            <w:proofErr w:type="gramEnd"/>
            <w:r>
              <w:tab/>
              <w:t>K 5/6</w:t>
            </w:r>
            <w:proofErr w:type="gramStart"/>
            <w:r>
              <w:t>.....</w:t>
            </w:r>
            <w:proofErr w:type="gramEnd"/>
            <w:r>
              <w:tab/>
              <w:t>K 6/7</w:t>
            </w:r>
            <w:proofErr w:type="gramStart"/>
            <w:r>
              <w:t>.....</w:t>
            </w:r>
            <w:proofErr w:type="gramEnd"/>
          </w:p>
          <w:p w:rsidR="00677532" w:rsidRDefault="00677532" w:rsidP="00B4012D">
            <w:pPr>
              <w:spacing w:before="60" w:after="60" w:line="360" w:lineRule="auto"/>
            </w:pPr>
          </w:p>
          <w:p w:rsidR="00677532" w:rsidRPr="005948D2" w:rsidRDefault="00677532" w:rsidP="00B4012D">
            <w:pPr>
              <w:spacing w:before="60" w:after="60" w:line="360" w:lineRule="auto"/>
            </w:pPr>
            <w:r>
              <w:t>K 4/5</w:t>
            </w:r>
            <w:proofErr w:type="gramStart"/>
            <w:r>
              <w:t>.....</w:t>
            </w:r>
            <w:proofErr w:type="gramEnd"/>
            <w:r>
              <w:tab/>
            </w:r>
            <w:proofErr w:type="spellStart"/>
            <w:r>
              <w:t>Tkf</w:t>
            </w:r>
            <w:proofErr w:type="gramStart"/>
            <w:r>
              <w:t>.KA</w:t>
            </w:r>
            <w:proofErr w:type="spellEnd"/>
            <w:proofErr w:type="gramEnd"/>
            <w:r>
              <w:t>........</w:t>
            </w:r>
            <w:r>
              <w:tab/>
            </w:r>
            <w:proofErr w:type="spellStart"/>
            <w:r>
              <w:t>Tlf</w:t>
            </w:r>
            <w:proofErr w:type="gramStart"/>
            <w:r>
              <w:t>.KB</w:t>
            </w:r>
            <w:proofErr w:type="spellEnd"/>
            <w:proofErr w:type="gramEnd"/>
            <w:r>
              <w:t>.......</w:t>
            </w:r>
          </w:p>
        </w:tc>
        <w:tc>
          <w:tcPr>
            <w:tcW w:w="1344" w:type="dxa"/>
            <w:tcPrChange w:id="99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00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101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02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03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12.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04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Alle jordingsforbindelser kontrollert i.h.t </w:t>
            </w:r>
            <w:r>
              <w:t>JD 510 –</w:t>
            </w:r>
            <w:r w:rsidRPr="005948D2">
              <w:t xml:space="preserve"> </w:t>
            </w:r>
            <w:r>
              <w:t>Felles elektro.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105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06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107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08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auto"/>
            <w:tcPrChange w:id="109" w:author="Ståle Solli" w:date="2017-02-21T14:03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13.</w:t>
            </w:r>
          </w:p>
        </w:tc>
        <w:tc>
          <w:tcPr>
            <w:tcW w:w="6305" w:type="dxa"/>
            <w:tcBorders>
              <w:left w:val="nil"/>
            </w:tcBorders>
            <w:shd w:val="clear" w:color="auto" w:fill="auto"/>
            <w:tcPrChange w:id="110" w:author="Ståle Solli" w:date="2017-02-21T14:03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111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12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113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14" w:author="Ståle Solli" w:date="2017-02-21T14:03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15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14.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16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Alle loddepunkter er kontrollert.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4" w:type="dxa"/>
            <w:tcPrChange w:id="117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18" w:author="Ståle Solli" w:date="2017-02-21T14:03:00Z"/>
              </w:rPr>
            </w:pPr>
          </w:p>
        </w:tc>
        <w:tc>
          <w:tcPr>
            <w:tcW w:w="1531" w:type="dxa"/>
            <w:shd w:val="clear" w:color="auto" w:fill="auto"/>
            <w:tcPrChange w:id="119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pPr>
        <w:pStyle w:val="Overskrift1"/>
      </w:pPr>
      <w:r>
        <w:lastRenderedPageBreak/>
        <w:t>ISOLASJONSMÅLING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20" w:author="Ståle Solli" w:date="2017-02-21T14:03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70"/>
        <w:gridCol w:w="6304"/>
        <w:gridCol w:w="1347"/>
        <w:gridCol w:w="1532"/>
        <w:tblGridChange w:id="121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tblHeader/>
          <w:trPrChange w:id="122" w:author="Ståle Solli" w:date="2017-02-21T14:03:00Z">
            <w:trPr>
              <w:tblHeader/>
            </w:trPr>
          </w:trPrChange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23" w:author="Ståle Solli" w:date="2017-02-21T14:03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4" w:author="Ståle Solli" w:date="2017-02-21T14:03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PrChange w:id="125" w:author="Ståle Solli" w:date="2017-02-21T14:03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126" w:author="Ståle Solli" w:date="2017-02-21T14:03:00Z"/>
                <w:rStyle w:val="Testprotokol"/>
              </w:rPr>
            </w:pPr>
            <w:ins w:id="127" w:author="Ståle Solli" w:date="2017-02-21T14:03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128" w:author="Ståle Solli" w:date="2017-02-21T14:03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129" w:author="Ståle Solli" w:date="2017-02-21T14:04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C04E37">
              <w:rPr>
                <w:b/>
              </w:rPr>
              <w:t>OBS!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</w:t>
            </w:r>
            <w:proofErr w:type="spellStart"/>
            <w:r w:rsidRPr="00C04E37">
              <w:rPr>
                <w:b/>
              </w:rPr>
              <w:t>Tilførselsikringer</w:t>
            </w:r>
            <w:proofErr w:type="spellEnd"/>
            <w:r w:rsidRPr="00C04E37">
              <w:rPr>
                <w:b/>
              </w:rPr>
              <w:t xml:space="preserve"> må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patronsikringer må skrues i og hovedbryter slås “på”.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kabelsikringer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Eventuelle DSI-releer settes i midtstilling.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Jakker for relesatser løsnes.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kabler mellom rammene plugges inn.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Forbindelsene på </w:t>
            </w:r>
            <w:proofErr w:type="spellStart"/>
            <w:r w:rsidRPr="00C04E37">
              <w:rPr>
                <w:b/>
              </w:rPr>
              <w:t>sp</w:t>
            </w:r>
            <w:proofErr w:type="spellEnd"/>
            <w:r w:rsidRPr="00C04E37">
              <w:rPr>
                <w:b/>
              </w:rPr>
              <w:t>-skinnene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Overspenningsbeskyttelse frakobles.</w:t>
            </w:r>
          </w:p>
          <w:p w:rsidR="00677532" w:rsidRPr="00C04E37" w:rsidRDefault="00677532" w:rsidP="00B4012D">
            <w:pPr>
              <w:spacing w:before="60" w:after="60"/>
              <w:ind w:left="709" w:hanging="709"/>
              <w:rPr>
                <w:b/>
              </w:rPr>
            </w:pPr>
            <w:r w:rsidRPr="00C04E37">
              <w:rPr>
                <w:b/>
              </w:rPr>
              <w:t xml:space="preserve">- Elektroniske kretsløp må kobles helt ut før </w:t>
            </w:r>
            <w:proofErr w:type="spellStart"/>
            <w:r w:rsidRPr="00C04E37">
              <w:rPr>
                <w:b/>
              </w:rPr>
              <w:t>megging</w:t>
            </w:r>
            <w:proofErr w:type="spellEnd"/>
            <w:r w:rsidRPr="00C04E37">
              <w:rPr>
                <w:b/>
              </w:rPr>
              <w:t>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Jordfeilmeldere frakobles.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Minimum motstand: </w:t>
            </w:r>
            <w:r w:rsidRPr="00C04E37">
              <w:rPr>
                <w:b/>
              </w:rPr>
              <w:tab/>
            </w:r>
            <w:r w:rsidRPr="00C04E37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C04E37">
                <w:rPr>
                  <w:b/>
                </w:rPr>
                <w:t xml:space="preserve">0,25 </w:t>
              </w:r>
              <w:proofErr w:type="spellStart"/>
              <w:r w:rsidRPr="00C04E37">
                <w:rPr>
                  <w:b/>
                </w:rPr>
                <w:t>M</w:t>
              </w:r>
            </w:smartTag>
            <w:r w:rsidRPr="00C04E37">
              <w:rPr>
                <w:b/>
              </w:rPr>
              <w:t>.ohm</w:t>
            </w:r>
            <w:proofErr w:type="spellEnd"/>
            <w:r w:rsidRPr="00C04E37">
              <w:rPr>
                <w:b/>
              </w:rPr>
              <w:t>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Maksimum meggespenning: </w:t>
            </w:r>
            <w:r w:rsidRPr="00C04E37">
              <w:rPr>
                <w:b/>
              </w:rPr>
              <w:tab/>
              <w:t>500 V=</w:t>
            </w:r>
          </w:p>
          <w:p w:rsidR="00677532" w:rsidRPr="00C65BB2" w:rsidRDefault="00677532" w:rsidP="00B4012D">
            <w:pPr>
              <w:spacing w:before="60" w:after="60"/>
            </w:pPr>
            <w:r w:rsidRPr="00C04E37">
              <w:rPr>
                <w:b/>
              </w:rPr>
              <w:t xml:space="preserve">- Minimum meggespenning:    </w:t>
            </w:r>
            <w:r w:rsidRPr="00C04E37">
              <w:rPr>
                <w:b/>
              </w:rPr>
              <w:tab/>
              <w:t>250 V=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130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31" w:author="Ståle Solli" w:date="2017-02-21T14:03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132" w:author="Ståle Solli" w:date="2017-02-21T14:04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33" w:author="Ståle Solli" w:date="2017-02-21T14:03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34" w:author="Ståle Solli" w:date="2017-02-21T14:03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megges mot jord.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135" w:author="Ståle Solli" w:date="2017-02-21T14:03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36" w:author="Ståle Solli" w:date="2017-02-21T14:03:00Z"/>
              </w:rPr>
            </w:pPr>
          </w:p>
        </w:tc>
        <w:tc>
          <w:tcPr>
            <w:tcW w:w="1532" w:type="dxa"/>
            <w:shd w:val="clear" w:color="auto" w:fill="auto"/>
            <w:tcPrChange w:id="137" w:author="Ståle Solli" w:date="2017-02-21T14:03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Default="00677532" w:rsidP="00677532"/>
    <w:p w:rsidR="00677532" w:rsidRDefault="00677532" w:rsidP="00677532"/>
    <w:p w:rsidR="00677532" w:rsidRDefault="00677532" w:rsidP="00677532">
      <w:pPr>
        <w:pStyle w:val="Overskrift1"/>
      </w:pPr>
      <w:bookmarkStart w:id="138" w:name="_Hlt536594360"/>
      <w:bookmarkStart w:id="139" w:name="_Toc390157795"/>
      <w:bookmarkStart w:id="140" w:name="_Toc390759246"/>
      <w:bookmarkStart w:id="141" w:name="_Toc121704045"/>
      <w:bookmarkEnd w:id="138"/>
      <w:r>
        <w:lastRenderedPageBreak/>
        <w:t>SPENNINGSKONTROLL</w:t>
      </w:r>
      <w:bookmarkEnd w:id="139"/>
      <w:bookmarkEnd w:id="140"/>
      <w:bookmarkEnd w:id="14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42" w:author="Ståle Solli" w:date="2017-02-21T14:04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66"/>
        <w:gridCol w:w="6373"/>
        <w:gridCol w:w="1295"/>
        <w:gridCol w:w="1519"/>
        <w:tblGridChange w:id="143">
          <w:tblGrid>
            <w:gridCol w:w="706"/>
            <w:gridCol w:w="7146"/>
            <w:gridCol w:w="1596"/>
            <w:gridCol w:w="1596"/>
          </w:tblGrid>
        </w:tblGridChange>
      </w:tblGrid>
      <w:tr w:rsidR="00677532" w:rsidRPr="00C04E37" w:rsidTr="00677532">
        <w:trPr>
          <w:cantSplit/>
          <w:tblHeader/>
          <w:trPrChange w:id="144" w:author="Ståle Solli" w:date="2017-02-21T14:04:00Z">
            <w:trPr>
              <w:cantSplit/>
              <w:tblHeader/>
            </w:trPr>
          </w:trPrChange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45" w:author="Ståle Solli" w:date="2017-02-21T14:04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6" w:author="Ståle Solli" w:date="2017-02-21T14:04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tcPrChange w:id="147" w:author="Ståle Solli" w:date="2017-02-21T14:04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148" w:author="Ståle Solli" w:date="2017-02-21T14:04:00Z"/>
                <w:rStyle w:val="Testprotokol"/>
              </w:rPr>
            </w:pPr>
            <w:ins w:id="149" w:author="Ståle Solli" w:date="2017-02-21T14:04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tcPrChange w:id="150" w:author="Ståle Solli" w:date="2017-02-21T14:04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C04E37">
              <w:rPr>
                <w:rStyle w:val="Testprotokol"/>
              </w:rPr>
              <w:t>Dato</w:t>
            </w:r>
            <w:proofErr w:type="spellEnd"/>
            <w:r w:rsidRPr="00C04E37">
              <w:rPr>
                <w:rStyle w:val="Testprotokol"/>
              </w:rPr>
              <w:t>/Sign.</w:t>
            </w:r>
          </w:p>
        </w:tc>
      </w:tr>
      <w:tr w:rsidR="00677532" w:rsidRPr="00C65BB2" w:rsidTr="00677532">
        <w:trPr>
          <w:cantSplit/>
          <w:trPrChange w:id="151" w:author="Ståle Solli" w:date="2017-02-21T14:04:00Z">
            <w:trPr>
              <w:cantSplit/>
            </w:trPr>
          </w:trPrChange>
        </w:trPr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152" w:author="Ståle Solli" w:date="2017-02-21T14:04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OBS!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kabelsikringer må tas ut.</w:t>
            </w:r>
          </w:p>
          <w:p w:rsidR="00677532" w:rsidRPr="00C65BB2" w:rsidRDefault="00677532" w:rsidP="00B4012D">
            <w:pPr>
              <w:spacing w:before="60" w:after="60"/>
            </w:pPr>
            <w:r w:rsidRPr="00C04E37">
              <w:rPr>
                <w:b/>
              </w:rPr>
              <w:t>- Simulatorer for veksler og signaler tilkobles på kabelstativet.</w:t>
            </w:r>
          </w:p>
        </w:tc>
        <w:tc>
          <w:tcPr>
            <w:tcW w:w="1295" w:type="dxa"/>
            <w:shd w:val="clear" w:color="auto" w:fill="BFBFBF" w:themeFill="background1" w:themeFillShade="BF"/>
            <w:tcPrChange w:id="153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54" w:author="Ståle Solli" w:date="2017-02-21T14:04:00Z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  <w:tcPrChange w:id="155" w:author="Ståle Solli" w:date="2017-02-21T14:04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56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57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58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 kontrollert med normal tilførselspenning og uten belastning:</w:t>
            </w:r>
          </w:p>
          <w:tbl>
            <w:tblPr>
              <w:tblpPr w:leftFromText="141" w:rightFromText="141" w:vertAnchor="page" w:horzAnchor="margin" w:tblpY="725"/>
              <w:tblOverlap w:val="never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910"/>
              <w:gridCol w:w="910"/>
              <w:gridCol w:w="910"/>
              <w:gridCol w:w="684"/>
              <w:gridCol w:w="682"/>
              <w:gridCol w:w="680"/>
            </w:tblGrid>
            <w:tr w:rsidR="00677532" w:rsidTr="00B4012D">
              <w:tc>
                <w:tcPr>
                  <w:tcW w:w="1111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7532" w:rsidRDefault="00677532" w:rsidP="00B4012D">
                  <w:r>
                    <w:t>Sek:</w:t>
                  </w:r>
                </w:p>
              </w:tc>
              <w:tc>
                <w:tcPr>
                  <w:tcW w:w="741" w:type="pct"/>
                  <w:tcBorders>
                    <w:right w:val="nil"/>
                  </w:tcBorders>
                </w:tcPr>
                <w:p w:rsidR="00677532" w:rsidRDefault="00677532" w:rsidP="00B4012D"/>
              </w:tc>
              <w:tc>
                <w:tcPr>
                  <w:tcW w:w="741" w:type="pct"/>
                  <w:tcBorders>
                    <w:left w:val="nil"/>
                    <w:right w:val="nil"/>
                  </w:tcBorders>
                </w:tcPr>
                <w:p w:rsidR="00677532" w:rsidRDefault="00677532" w:rsidP="00B4012D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741" w:type="pct"/>
                  <w:tcBorders>
                    <w:left w:val="nil"/>
                  </w:tcBorders>
                </w:tcPr>
                <w:p w:rsidR="00677532" w:rsidRDefault="00677532" w:rsidP="00B4012D"/>
              </w:tc>
              <w:tc>
                <w:tcPr>
                  <w:tcW w:w="557" w:type="pct"/>
                  <w:tcBorders>
                    <w:right w:val="nil"/>
                  </w:tcBorders>
                </w:tcPr>
                <w:p w:rsidR="00677532" w:rsidRDefault="00677532" w:rsidP="00B4012D"/>
              </w:tc>
              <w:tc>
                <w:tcPr>
                  <w:tcW w:w="555" w:type="pct"/>
                  <w:tcBorders>
                    <w:left w:val="nil"/>
                    <w:right w:val="nil"/>
                  </w:tcBorders>
                </w:tcPr>
                <w:p w:rsidR="00677532" w:rsidRDefault="00677532" w:rsidP="00B4012D">
                  <w:r>
                    <w:t>II</w:t>
                  </w:r>
                </w:p>
              </w:tc>
              <w:tc>
                <w:tcPr>
                  <w:tcW w:w="555" w:type="pct"/>
                  <w:tcBorders>
                    <w:left w:val="nil"/>
                  </w:tcBorders>
                </w:tcPr>
                <w:p w:rsidR="00677532" w:rsidRDefault="00677532" w:rsidP="00B4012D"/>
              </w:tc>
            </w:tr>
            <w:tr w:rsidR="00677532" w:rsidTr="00B4012D">
              <w:tc>
                <w:tcPr>
                  <w:tcW w:w="1111" w:type="pct"/>
                  <w:tcBorders>
                    <w:top w:val="nil"/>
                  </w:tcBorders>
                </w:tcPr>
                <w:p w:rsidR="00677532" w:rsidRDefault="00677532" w:rsidP="00B4012D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677532" w:rsidRDefault="00677532" w:rsidP="00B4012D"/>
              </w:tc>
              <w:tc>
                <w:tcPr>
                  <w:tcW w:w="741" w:type="pct"/>
                </w:tcPr>
                <w:p w:rsidR="00677532" w:rsidRDefault="00677532" w:rsidP="00B4012D">
                  <w:r>
                    <w:t>250</w:t>
                  </w:r>
                </w:p>
              </w:tc>
              <w:tc>
                <w:tcPr>
                  <w:tcW w:w="741" w:type="pct"/>
                </w:tcPr>
                <w:p w:rsidR="00677532" w:rsidRDefault="00677532" w:rsidP="00B4012D">
                  <w:r>
                    <w:t>220</w:t>
                  </w:r>
                </w:p>
              </w:tc>
              <w:tc>
                <w:tcPr>
                  <w:tcW w:w="741" w:type="pct"/>
                </w:tcPr>
                <w:p w:rsidR="00677532" w:rsidRDefault="00677532" w:rsidP="00B4012D">
                  <w:r>
                    <w:t>170</w:t>
                  </w:r>
                </w:p>
              </w:tc>
              <w:tc>
                <w:tcPr>
                  <w:tcW w:w="557" w:type="pct"/>
                </w:tcPr>
                <w:p w:rsidR="00677532" w:rsidRDefault="00677532" w:rsidP="00B4012D">
                  <w:r>
                    <w:t>55</w:t>
                  </w:r>
                </w:p>
              </w:tc>
              <w:tc>
                <w:tcPr>
                  <w:tcW w:w="555" w:type="pct"/>
                </w:tcPr>
                <w:p w:rsidR="00677532" w:rsidRDefault="00677532" w:rsidP="00B4012D">
                  <w:r>
                    <w:t>50</w:t>
                  </w:r>
                </w:p>
              </w:tc>
              <w:tc>
                <w:tcPr>
                  <w:tcW w:w="555" w:type="pct"/>
                </w:tcPr>
                <w:p w:rsidR="00677532" w:rsidRDefault="00677532" w:rsidP="00B4012D">
                  <w:r>
                    <w:t>45</w:t>
                  </w:r>
                </w:p>
              </w:tc>
            </w:tr>
            <w:tr w:rsidR="00677532" w:rsidTr="00B4012D">
              <w:tc>
                <w:tcPr>
                  <w:tcW w:w="1111" w:type="pct"/>
                </w:tcPr>
                <w:p w:rsidR="00677532" w:rsidRDefault="00677532" w:rsidP="00B4012D">
                  <w:r>
                    <w:t>Målt:</w:t>
                  </w:r>
                </w:p>
                <w:p w:rsidR="00677532" w:rsidRDefault="00677532" w:rsidP="00B4012D"/>
              </w:tc>
              <w:tc>
                <w:tcPr>
                  <w:tcW w:w="741" w:type="pct"/>
                </w:tcPr>
                <w:p w:rsidR="00677532" w:rsidRDefault="00677532" w:rsidP="00B4012D"/>
              </w:tc>
              <w:tc>
                <w:tcPr>
                  <w:tcW w:w="741" w:type="pct"/>
                </w:tcPr>
                <w:p w:rsidR="00677532" w:rsidRDefault="00677532" w:rsidP="00B4012D"/>
              </w:tc>
              <w:tc>
                <w:tcPr>
                  <w:tcW w:w="741" w:type="pct"/>
                </w:tcPr>
                <w:p w:rsidR="00677532" w:rsidRDefault="00677532" w:rsidP="00B4012D"/>
              </w:tc>
              <w:tc>
                <w:tcPr>
                  <w:tcW w:w="557" w:type="pct"/>
                </w:tcPr>
                <w:p w:rsidR="00677532" w:rsidRDefault="00677532" w:rsidP="00B4012D"/>
              </w:tc>
              <w:tc>
                <w:tcPr>
                  <w:tcW w:w="555" w:type="pct"/>
                </w:tcPr>
                <w:p w:rsidR="00677532" w:rsidRDefault="00677532" w:rsidP="00B4012D"/>
              </w:tc>
              <w:tc>
                <w:tcPr>
                  <w:tcW w:w="555" w:type="pct"/>
                </w:tcPr>
                <w:p w:rsidR="00677532" w:rsidRDefault="00677532" w:rsidP="00B4012D"/>
              </w:tc>
            </w:tr>
          </w:tbl>
          <w:p w:rsidR="00677532" w:rsidRPr="00C65BB2" w:rsidRDefault="00677532" w:rsidP="00B4012D">
            <w:pPr>
              <w:spacing w:before="60" w:after="60"/>
            </w:pPr>
            <w:r>
              <w:tab/>
            </w:r>
          </w:p>
        </w:tc>
        <w:tc>
          <w:tcPr>
            <w:tcW w:w="1295" w:type="dxa"/>
            <w:tcPrChange w:id="15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60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6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62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63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2.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64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Alle spenninger på </w:t>
            </w:r>
            <w:proofErr w:type="spellStart"/>
            <w:r w:rsidRPr="005948D2">
              <w:t>hovedtransformator</w:t>
            </w:r>
            <w:proofErr w:type="spellEnd"/>
            <w:r w:rsidRPr="005948D2">
              <w:t xml:space="preserve"> 50 og 16 2/3 </w:t>
            </w:r>
            <w:proofErr w:type="spellStart"/>
            <w:r w:rsidRPr="005948D2">
              <w:t>Hz</w:t>
            </w:r>
            <w:proofErr w:type="spellEnd"/>
            <w:r>
              <w:t xml:space="preserve"> </w:t>
            </w:r>
            <w:r w:rsidRPr="005948D2">
              <w:t xml:space="preserve">kontrollert v/normal tilførselspenning 50 </w:t>
            </w:r>
            <w:proofErr w:type="spellStart"/>
            <w:r w:rsidRPr="005948D2">
              <w:t>Hz</w:t>
            </w:r>
            <w:proofErr w:type="spellEnd"/>
            <w:r w:rsidRPr="005948D2">
              <w:t xml:space="preserve"> og</w:t>
            </w:r>
            <w:r>
              <w:t xml:space="preserve"> </w:t>
            </w:r>
            <w:r w:rsidRPr="005948D2">
              <w:tab/>
              <w:t>uten belastning</w:t>
            </w:r>
            <w:r>
              <w:t>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677532" w:rsidRPr="005948D2" w:rsidTr="00B4012D">
              <w:tc>
                <w:tcPr>
                  <w:tcW w:w="1276" w:type="dxa"/>
                </w:tcPr>
                <w:p w:rsidR="00677532" w:rsidRPr="005948D2" w:rsidRDefault="00677532" w:rsidP="00B4012D">
                  <w:proofErr w:type="spellStart"/>
                  <w:r w:rsidRPr="005948D2">
                    <w:t>Påst</w:t>
                  </w:r>
                  <w:proofErr w:type="spellEnd"/>
                  <w:r w:rsidRPr="005948D2">
                    <w:t>.:</w:t>
                  </w:r>
                </w:p>
              </w:tc>
              <w:tc>
                <w:tcPr>
                  <w:tcW w:w="2268" w:type="dxa"/>
                </w:tcPr>
                <w:p w:rsidR="00677532" w:rsidRPr="005948D2" w:rsidRDefault="00677532" w:rsidP="00B4012D">
                  <w:r w:rsidRPr="005948D2">
                    <w:t xml:space="preserve">220 v/50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</w:tr>
            <w:tr w:rsidR="00677532" w:rsidRPr="005948D2" w:rsidTr="00B4012D">
              <w:tc>
                <w:tcPr>
                  <w:tcW w:w="1276" w:type="dxa"/>
                </w:tcPr>
                <w:p w:rsidR="00677532" w:rsidRPr="005948D2" w:rsidRDefault="00677532" w:rsidP="00B4012D">
                  <w:r w:rsidRPr="005948D2">
                    <w:t>Målt:</w:t>
                  </w:r>
                </w:p>
              </w:tc>
              <w:tc>
                <w:tcPr>
                  <w:tcW w:w="2268" w:type="dxa"/>
                </w:tcPr>
                <w:p w:rsidR="00677532" w:rsidRDefault="00677532" w:rsidP="00B4012D"/>
                <w:p w:rsidR="00677532" w:rsidRPr="005948D2" w:rsidRDefault="00677532" w:rsidP="00B4012D"/>
              </w:tc>
            </w:tr>
          </w:tbl>
          <w:p w:rsidR="00677532" w:rsidRPr="00C65BB2" w:rsidRDefault="00677532" w:rsidP="00B4012D">
            <w:pPr>
              <w:spacing w:before="60" w:after="60"/>
            </w:pPr>
            <w:r>
              <w:t xml:space="preserve">   </w:t>
            </w:r>
          </w:p>
        </w:tc>
        <w:tc>
          <w:tcPr>
            <w:tcW w:w="1295" w:type="dxa"/>
            <w:tcPrChange w:id="165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66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67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68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69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3.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70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Kontrollert at strømforsyningsenhet for blokk (BMNR 10105) leverer riktig spenning til a- og c- strøm.</w:t>
            </w:r>
          </w:p>
        </w:tc>
        <w:tc>
          <w:tcPr>
            <w:tcW w:w="1295" w:type="dxa"/>
            <w:tcPrChange w:id="171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72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73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74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75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4.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76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 m/simulator)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Default="00677532" w:rsidP="00B4012D">
            <w:pPr>
              <w:spacing w:before="60" w:after="60"/>
            </w:pPr>
            <w:r w:rsidRPr="005948D2">
              <w:t xml:space="preserve">Målte verdier </w:t>
            </w:r>
            <w:r>
              <w:t>(</w:t>
            </w:r>
            <w:r w:rsidRPr="005948D2">
              <w:t xml:space="preserve">minimum </w:t>
            </w:r>
            <w:r>
              <w:t>41</w:t>
            </w:r>
            <w:r w:rsidRPr="005948D2">
              <w:t xml:space="preserve">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677532" w:rsidRPr="005948D2" w:rsidRDefault="00677532" w:rsidP="00B4012D">
            <w:pPr>
              <w:spacing w:before="60" w:after="60"/>
            </w:pPr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677532" w:rsidRPr="005948D2" w:rsidTr="00B4012D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7532" w:rsidRDefault="00677532" w:rsidP="00B4012D"/>
                <w:p w:rsidR="00677532" w:rsidRPr="005948D2" w:rsidRDefault="00677532" w:rsidP="00B4012D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7532" w:rsidRDefault="00677532" w:rsidP="00B4012D"/>
                <w:p w:rsidR="00677532" w:rsidRPr="005948D2" w:rsidRDefault="00677532" w:rsidP="00B4012D">
                  <w:r w:rsidRPr="005948D2">
                    <w:t xml:space="preserve"> 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677532" w:rsidRPr="005948D2" w:rsidTr="00B4012D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7532" w:rsidRDefault="00677532" w:rsidP="00B4012D"/>
                <w:p w:rsidR="00677532" w:rsidRPr="005948D2" w:rsidRDefault="00677532" w:rsidP="00B4012D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7532" w:rsidRDefault="00677532" w:rsidP="00B4012D"/>
                <w:p w:rsidR="00677532" w:rsidRPr="005948D2" w:rsidRDefault="00677532" w:rsidP="00B4012D">
                  <w:r w:rsidRPr="005948D2">
                    <w:t xml:space="preserve"> 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>
              <w:t>Spenning på r</w:t>
            </w:r>
            <w:r w:rsidRPr="005948D2">
              <w:t>ammer</w:t>
            </w:r>
            <w:r>
              <w:t xml:space="preserve"> (</w:t>
            </w:r>
            <w:r w:rsidRPr="005948D2">
              <w:t xml:space="preserve">minimum </w:t>
            </w:r>
            <w:r>
              <w:t>40</w:t>
            </w:r>
            <w:r w:rsidRPr="005948D2">
              <w:t xml:space="preserve"> V=</w:t>
            </w:r>
            <w:r>
              <w:t>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677532" w:rsidRPr="005948D2" w:rsidTr="00B4012D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677532" w:rsidRPr="005948D2" w:rsidRDefault="00677532" w:rsidP="00B4012D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677532" w:rsidRPr="005948D2" w:rsidRDefault="00677532" w:rsidP="00B4012D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677532" w:rsidRPr="005948D2" w:rsidRDefault="00677532" w:rsidP="00B4012D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677532" w:rsidRPr="005948D2" w:rsidTr="00B4012D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677532" w:rsidRDefault="00677532" w:rsidP="00B4012D"/>
                <w:p w:rsidR="00677532" w:rsidRPr="00E13D76" w:rsidRDefault="00677532" w:rsidP="00B4012D">
                  <w:pPr>
                    <w:rPr>
                      <w:lang w:val="en-GB"/>
                    </w:rPr>
                  </w:pPr>
                  <w:proofErr w:type="gramStart"/>
                  <w:r w:rsidRPr="00191BA0">
                    <w:t xml:space="preserve">S.  </w:t>
                  </w:r>
                  <w:r w:rsidRPr="00E13D76">
                    <w:rPr>
                      <w:lang w:val="en-GB"/>
                    </w:rPr>
                    <w:t>41</w:t>
                  </w:r>
                  <w:proofErr w:type="gramEnd"/>
                  <w:r w:rsidRPr="00E13D76">
                    <w:rPr>
                      <w:lang w:val="en-GB"/>
                    </w:rPr>
                    <w:t>/5</w:t>
                  </w:r>
                </w:p>
                <w:p w:rsidR="00677532" w:rsidRDefault="00677532" w:rsidP="00B4012D">
                  <w:pPr>
                    <w:rPr>
                      <w:lang w:val="en-GB"/>
                    </w:rPr>
                  </w:pPr>
                </w:p>
                <w:p w:rsidR="00677532" w:rsidRPr="00E13D76" w:rsidRDefault="00677532" w:rsidP="00B4012D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41/6</w:t>
                  </w:r>
                </w:p>
                <w:p w:rsidR="00677532" w:rsidRDefault="00677532" w:rsidP="00B4012D">
                  <w:pPr>
                    <w:rPr>
                      <w:lang w:val="en-GB"/>
                    </w:rPr>
                  </w:pPr>
                </w:p>
                <w:p w:rsidR="00677532" w:rsidRPr="00590BF4" w:rsidRDefault="00677532" w:rsidP="00B4012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/ 116</w:t>
                  </w:r>
                </w:p>
              </w:tc>
              <w:tc>
                <w:tcPr>
                  <w:tcW w:w="1276" w:type="dxa"/>
                </w:tcPr>
                <w:p w:rsidR="00677532" w:rsidRDefault="00677532" w:rsidP="00B4012D">
                  <w:pPr>
                    <w:rPr>
                      <w:lang w:val="en-GB"/>
                    </w:rPr>
                  </w:pPr>
                </w:p>
                <w:p w:rsidR="00677532" w:rsidRPr="00E13D76" w:rsidRDefault="00677532" w:rsidP="00B4012D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42/5</w:t>
                  </w:r>
                </w:p>
                <w:p w:rsidR="00677532" w:rsidRDefault="00677532" w:rsidP="00B4012D">
                  <w:pPr>
                    <w:rPr>
                      <w:lang w:val="en-GB"/>
                    </w:rPr>
                  </w:pPr>
                </w:p>
                <w:p w:rsidR="00677532" w:rsidRPr="00E13D76" w:rsidRDefault="00677532" w:rsidP="00B4012D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42/6</w:t>
                  </w:r>
                </w:p>
                <w:p w:rsidR="00677532" w:rsidRDefault="00677532" w:rsidP="00B4012D">
                  <w:pPr>
                    <w:rPr>
                      <w:lang w:val="en-GB"/>
                    </w:rPr>
                  </w:pPr>
                </w:p>
                <w:p w:rsidR="00677532" w:rsidRPr="00590BF4" w:rsidRDefault="00677532" w:rsidP="00B4012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/ 120</w:t>
                  </w:r>
                </w:p>
              </w:tc>
              <w:tc>
                <w:tcPr>
                  <w:tcW w:w="992" w:type="dxa"/>
                </w:tcPr>
                <w:p w:rsidR="00677532" w:rsidRDefault="00677532" w:rsidP="00B4012D">
                  <w:pPr>
                    <w:jc w:val="center"/>
                  </w:pPr>
                </w:p>
                <w:p w:rsidR="00677532" w:rsidRDefault="00677532" w:rsidP="00B4012D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677532" w:rsidRPr="005948D2" w:rsidRDefault="00677532" w:rsidP="00B4012D">
                  <w:pPr>
                    <w:jc w:val="center"/>
                  </w:pPr>
                </w:p>
                <w:p w:rsidR="00677532" w:rsidRPr="005948D2" w:rsidRDefault="00677532" w:rsidP="00B4012D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677532" w:rsidRDefault="00677532" w:rsidP="00B4012D">
                  <w:pPr>
                    <w:jc w:val="center"/>
                  </w:pPr>
                </w:p>
                <w:p w:rsidR="00677532" w:rsidRPr="005948D2" w:rsidRDefault="00677532" w:rsidP="00B4012D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</w:tc>
            </w:tr>
          </w:tbl>
          <w:p w:rsidR="00677532" w:rsidRPr="00C65BB2" w:rsidRDefault="00677532" w:rsidP="00B4012D">
            <w:pPr>
              <w:spacing w:before="60" w:after="60"/>
            </w:pPr>
            <w:r>
              <w:t xml:space="preserve">  </w:t>
            </w:r>
          </w:p>
        </w:tc>
        <w:tc>
          <w:tcPr>
            <w:tcW w:w="1295" w:type="dxa"/>
            <w:tcPrChange w:id="177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78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79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80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81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82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Funksjonsprøvd alle telefonreleer.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183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84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85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86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87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6.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88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Kontrollert at all jakker (satser, kabler) sitter skikkelig inneklemt.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18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90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9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92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93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7.a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94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proofErr w:type="spellStart"/>
            <w:r w:rsidRPr="005948D2">
              <w:t>Blinkapp</w:t>
            </w:r>
            <w:proofErr w:type="spellEnd"/>
            <w:r w:rsidRPr="005948D2">
              <w:t>. justert 60</w:t>
            </w:r>
            <w:r w:rsidRPr="00C04E37">
              <w:sym w:font="Symbol" w:char="F0B1"/>
            </w:r>
            <w:r w:rsidRPr="005948D2">
              <w:t xml:space="preserve"> 2 blink pr. min.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195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196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197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198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99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7.b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00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alle signaler lyser når blinkapparat</w:t>
            </w:r>
            <w:r>
              <w:t xml:space="preserve"> </w:t>
            </w:r>
            <w:r w:rsidRPr="005948D2">
              <w:t>stanses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01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02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03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04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05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8.a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06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Tidsrele T A/</w:t>
            </w:r>
            <w:proofErr w:type="gramStart"/>
            <w:r w:rsidRPr="005948D2">
              <w:t>M  justert</w:t>
            </w:r>
            <w:proofErr w:type="gramEnd"/>
            <w:r w:rsidRPr="005948D2">
              <w:t xml:space="preserve"> 90 </w:t>
            </w:r>
            <w:r w:rsidRPr="00C04E37">
              <w:sym w:font="Symbol" w:char="F0B1"/>
            </w:r>
            <w:r w:rsidRPr="005948D2">
              <w:t xml:space="preserve">  10 sek.</w:t>
            </w:r>
            <w:r w:rsidRPr="005948D2">
              <w:tab/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07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08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09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10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11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8.b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12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Tdsrele</w:t>
            </w:r>
            <w:proofErr w:type="spellEnd"/>
            <w:r w:rsidRPr="005948D2">
              <w:t xml:space="preserve"> T B/L justert 90  </w:t>
            </w:r>
            <w:r w:rsidRPr="00C04E37">
              <w:sym w:font="Symbol" w:char="F0B1"/>
            </w:r>
            <w:r w:rsidRPr="005948D2">
              <w:t xml:space="preserve">  10 sek.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13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14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15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16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17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8.c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18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Tidsrele T OA justert 90  </w:t>
            </w:r>
            <w:r w:rsidRPr="00C04E37">
              <w:sym w:font="Symbol" w:char="F0B1"/>
            </w:r>
            <w:r w:rsidRPr="005948D2">
              <w:t xml:space="preserve">  10 sek.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1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20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2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22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23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8.d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24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Tidsrele TV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 w:rsidRPr="005948D2">
              <w:t xml:space="preserve"> justert 90  </w:t>
            </w:r>
            <w:r w:rsidRPr="00C04E37">
              <w:sym w:font="Symbol" w:char="F0B1"/>
            </w:r>
            <w:r w:rsidRPr="005948D2">
              <w:t xml:space="preserve">  10 sek.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25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26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27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28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29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8.e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30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Tidsrele TV 5 min. kontrollert </w:t>
            </w:r>
            <w:r w:rsidRPr="00C04E37">
              <w:sym w:font="Symbol" w:char="F0B1"/>
            </w:r>
            <w:r w:rsidRPr="005948D2">
              <w:t xml:space="preserve"> 20 sek.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31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32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33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Height w:val="1608"/>
          <w:trPrChange w:id="234" w:author="Ståle Solli" w:date="2017-02-21T14:04:00Z">
            <w:trPr>
              <w:cantSplit/>
              <w:trHeight w:val="1608"/>
            </w:trPr>
          </w:trPrChange>
        </w:trPr>
        <w:tc>
          <w:tcPr>
            <w:tcW w:w="666" w:type="dxa"/>
            <w:vMerge w:val="restart"/>
            <w:tcBorders>
              <w:left w:val="nil"/>
              <w:right w:val="nil"/>
            </w:tcBorders>
            <w:shd w:val="clear" w:color="auto" w:fill="auto"/>
            <w:tcPrChange w:id="235" w:author="Ståle Solli" w:date="2017-02-21T14:04:00Z">
              <w:tcPr>
                <w:tcW w:w="706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8.f</w:t>
            </w:r>
          </w:p>
        </w:tc>
        <w:tc>
          <w:tcPr>
            <w:tcW w:w="6373" w:type="dxa"/>
            <w:vMerge w:val="restart"/>
            <w:tcBorders>
              <w:left w:val="nil"/>
            </w:tcBorders>
            <w:shd w:val="clear" w:color="auto" w:fill="auto"/>
            <w:tcPrChange w:id="236" w:author="Ståle Solli" w:date="2017-02-21T14:04:00Z">
              <w:tcPr>
                <w:tcW w:w="7146" w:type="dxa"/>
                <w:vMerge w:val="restart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Tidsrele T A/B justert </w:t>
            </w:r>
            <w:r w:rsidRPr="00C04E37">
              <w:sym w:font="Symbol" w:char="F0B1"/>
            </w:r>
            <w:r>
              <w:t xml:space="preserve"> 5 sek.: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560"/>
            </w:tblGrid>
            <w:tr w:rsidR="00677532" w:rsidRPr="005948D2" w:rsidTr="00B4012D">
              <w:tc>
                <w:tcPr>
                  <w:tcW w:w="2126" w:type="dxa"/>
                </w:tcPr>
                <w:p w:rsidR="00677532" w:rsidRPr="005948D2" w:rsidRDefault="00677532" w:rsidP="00B4012D">
                  <w:r w:rsidRPr="005948D2">
                    <w:t>Sporlengde</w:t>
                  </w:r>
                </w:p>
              </w:tc>
              <w:tc>
                <w:tcPr>
                  <w:tcW w:w="1560" w:type="dxa"/>
                </w:tcPr>
                <w:p w:rsidR="00677532" w:rsidRPr="005948D2" w:rsidRDefault="00677532" w:rsidP="00B4012D">
                  <w:r w:rsidRPr="005948D2">
                    <w:t>Tid</w:t>
                  </w:r>
                </w:p>
              </w:tc>
            </w:tr>
            <w:tr w:rsidR="00677532" w:rsidRPr="005948D2" w:rsidTr="00B4012D">
              <w:tc>
                <w:tcPr>
                  <w:tcW w:w="2126" w:type="dxa"/>
                </w:tcPr>
                <w:p w:rsidR="00677532" w:rsidRPr="005948D2" w:rsidRDefault="00677532" w:rsidP="00B4012D"/>
              </w:tc>
              <w:tc>
                <w:tcPr>
                  <w:tcW w:w="1560" w:type="dxa"/>
                </w:tcPr>
                <w:p w:rsidR="00677532" w:rsidRDefault="00677532" w:rsidP="00B4012D"/>
                <w:p w:rsidR="00677532" w:rsidRPr="005948D2" w:rsidRDefault="00677532" w:rsidP="00B4012D"/>
              </w:tc>
            </w:tr>
          </w:tbl>
          <w:p w:rsidR="00677532" w:rsidRDefault="00677532" w:rsidP="00B4012D">
            <w:pPr>
              <w:spacing w:before="60" w:after="60"/>
            </w:pPr>
            <w:r>
              <w:t xml:space="preserve">  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83"/>
              <w:gridCol w:w="992"/>
              <w:gridCol w:w="1731"/>
              <w:gridCol w:w="1731"/>
            </w:tblGrid>
            <w:tr w:rsidR="00677532" w:rsidTr="00B4012D">
              <w:trPr>
                <w:cantSplit/>
                <w:trHeight w:hRule="exact" w:val="234"/>
              </w:trPr>
              <w:tc>
                <w:tcPr>
                  <w:tcW w:w="2268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Avstand A [m]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Utløsningstid [sek]</w:t>
                  </w:r>
                </w:p>
              </w:tc>
            </w:tr>
            <w:tr w:rsidR="00677532" w:rsidTr="00B4012D">
              <w:trPr>
                <w:cantSplit/>
                <w:trHeight w:hRule="exact" w:val="510"/>
              </w:trPr>
              <w:tc>
                <w:tcPr>
                  <w:tcW w:w="2268" w:type="dxa"/>
                  <w:gridSpan w:val="3"/>
                  <w:vMerge/>
                  <w:tcBorders>
                    <w:top w:val="single" w:sz="8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677532" w:rsidRDefault="00677532" w:rsidP="00B4012D"/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FATC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677532" w:rsidRDefault="00677532" w:rsidP="00B4012D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DATC</w:t>
                  </w:r>
                </w:p>
              </w:tc>
            </w:tr>
            <w:tr w:rsidR="00677532" w:rsidTr="00B4012D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>
                      <w:rPr>
                        <w:sz w:val="18"/>
                        <w:szCs w:val="18"/>
                      </w:rPr>
                      <w:t>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677532" w:rsidTr="00B4012D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677532" w:rsidTr="00B4012D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677532" w:rsidTr="00B4012D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677532" w:rsidTr="00B4012D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677532" w:rsidRDefault="00677532" w:rsidP="00B4012D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00 m"/>
                    </w:smartTagPr>
                    <w:r>
                      <w:rPr>
                        <w:sz w:val="18"/>
                        <w:szCs w:val="18"/>
                      </w:rPr>
                      <w:t>1500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7532" w:rsidRDefault="00677532" w:rsidP="00B4012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677532" w:rsidRPr="005948D2" w:rsidRDefault="00677532" w:rsidP="00B4012D">
            <w:pPr>
              <w:spacing w:before="60" w:after="60"/>
            </w:pPr>
            <w:r>
              <w:t xml:space="preserve"> </w:t>
            </w:r>
          </w:p>
        </w:tc>
        <w:tc>
          <w:tcPr>
            <w:tcW w:w="1295" w:type="dxa"/>
            <w:tcPrChange w:id="237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38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39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Height w:val="1935"/>
          <w:trPrChange w:id="240" w:author="Ståle Solli" w:date="2017-02-21T14:04:00Z">
            <w:trPr>
              <w:cantSplit/>
              <w:trHeight w:val="1935"/>
            </w:trPr>
          </w:trPrChange>
        </w:trPr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PrChange w:id="241" w:author="Ståle Solli" w:date="2017-02-21T14:04:00Z">
              <w:tcPr>
                <w:tcW w:w="706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</w:p>
        </w:tc>
        <w:tc>
          <w:tcPr>
            <w:tcW w:w="6373" w:type="dxa"/>
            <w:vMerge/>
            <w:tcBorders>
              <w:left w:val="nil"/>
              <w:bottom w:val="nil"/>
            </w:tcBorders>
            <w:shd w:val="clear" w:color="auto" w:fill="auto"/>
            <w:tcPrChange w:id="242" w:author="Ståle Solli" w:date="2017-02-21T14:04:00Z">
              <w:tcPr>
                <w:tcW w:w="7146" w:type="dxa"/>
                <w:vMerge/>
                <w:tcBorders>
                  <w:left w:val="nil"/>
                  <w:bottom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shd w:val="clear" w:color="auto" w:fill="BFBFBF" w:themeFill="background1" w:themeFillShade="BF"/>
            <w:tcPrChange w:id="243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44" w:author="Ståle Solli" w:date="2017-02-21T14:04:00Z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  <w:tcPrChange w:id="245" w:author="Ståle Solli" w:date="2017-02-21T14:04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46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47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9.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48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Fotocelle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4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50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5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52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253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254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Jordkontrollrele i funksjon ved:</w:t>
            </w:r>
          </w:p>
          <w:p w:rsidR="00677532" w:rsidRPr="005948D2" w:rsidRDefault="00677532" w:rsidP="00B4012D">
            <w:pPr>
              <w:spacing w:before="60" w:after="60"/>
            </w:pPr>
            <w:r w:rsidRPr="005948D2">
              <w:t>220 V</w:t>
            </w:r>
            <w:r w:rsidRPr="005948D2">
              <w:tab/>
            </w:r>
            <w:r>
              <w:t>95</w:t>
            </w:r>
            <w:r w:rsidRPr="005948D2">
              <w:t xml:space="preserve">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677532" w:rsidRPr="005948D2" w:rsidRDefault="00677532" w:rsidP="00B4012D">
            <w:pPr>
              <w:spacing w:before="60" w:after="60"/>
            </w:pPr>
            <w:r>
              <w:t xml:space="preserve">220 V </w:t>
            </w:r>
            <w:r w:rsidRPr="005948D2">
              <w:t xml:space="preserve">50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220 V 16 2/3 </w:t>
            </w:r>
            <w:proofErr w:type="spellStart"/>
            <w:r w:rsidRPr="005948D2">
              <w:t>Hz</w:t>
            </w:r>
            <w:proofErr w:type="spellEnd"/>
            <w:r w:rsidRPr="005948D2">
              <w:tab/>
              <w:t>1 000 ohm til jord</w:t>
            </w:r>
          </w:p>
          <w:p w:rsidR="00677532" w:rsidRDefault="00677532" w:rsidP="00B4012D">
            <w:pPr>
              <w:spacing w:before="60" w:after="60"/>
            </w:pPr>
            <w:proofErr w:type="gramStart"/>
            <w:r>
              <w:t>40</w:t>
            </w:r>
            <w:r w:rsidRPr="005948D2">
              <w:t xml:space="preserve">  V</w:t>
            </w:r>
            <w:proofErr w:type="gramEnd"/>
            <w:r w:rsidRPr="005948D2">
              <w:t>=</w:t>
            </w:r>
            <w:r w:rsidRPr="005948D2">
              <w:tab/>
            </w:r>
            <w:r w:rsidRPr="005948D2">
              <w:tab/>
              <w:t xml:space="preserve">   </w:t>
            </w:r>
            <w:r>
              <w:tab/>
            </w:r>
            <w:r w:rsidRPr="005948D2">
              <w:t>300 ohm til jord</w:t>
            </w:r>
          </w:p>
          <w:p w:rsidR="00677532" w:rsidRPr="005948D2" w:rsidRDefault="00677532" w:rsidP="00B4012D">
            <w:pPr>
              <w:spacing w:before="60" w:after="60"/>
            </w:pPr>
            <w:proofErr w:type="gramStart"/>
            <w:r>
              <w:t>48</w:t>
            </w:r>
            <w:r w:rsidRPr="005948D2">
              <w:t xml:space="preserve">  V</w:t>
            </w:r>
            <w:proofErr w:type="gramEnd"/>
            <w:r w:rsidRPr="005948D2">
              <w:t>=</w:t>
            </w:r>
            <w:r w:rsidRPr="005948D2">
              <w:tab/>
            </w:r>
            <w:r w:rsidRPr="005948D2">
              <w:tab/>
              <w:t xml:space="preserve">   </w:t>
            </w:r>
            <w:r>
              <w:tab/>
            </w:r>
            <w:r w:rsidRPr="005948D2">
              <w:t>300 ohm til jord</w:t>
            </w:r>
          </w:p>
        </w:tc>
        <w:tc>
          <w:tcPr>
            <w:tcW w:w="1295" w:type="dxa"/>
            <w:tcPrChange w:id="255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56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57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258" w:author="Ståle Solli" w:date="2017-02-21T14:04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59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11.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60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defekt avsporingsindikator setter </w:t>
            </w:r>
            <w:proofErr w:type="spellStart"/>
            <w:r w:rsidRPr="005948D2">
              <w:t>innkjørhovedsignal</w:t>
            </w:r>
            <w:proofErr w:type="spellEnd"/>
            <w:r w:rsidRPr="005948D2">
              <w:t xml:space="preserve"> til stopp.</w:t>
            </w:r>
            <w:r>
              <w:t xml:space="preserve"> </w:t>
            </w:r>
            <w:r w:rsidRPr="005948D2">
              <w:t xml:space="preserve">Avsporingsindikatoren testes ved kortslutning eller brudd i avsporingsindikatoren. 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Still </w:t>
            </w:r>
            <w:proofErr w:type="spellStart"/>
            <w:r w:rsidRPr="005948D2">
              <w:t>gjennomkjør</w:t>
            </w:r>
            <w:proofErr w:type="spellEnd"/>
            <w:r w:rsidRPr="005948D2"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 at defekt avsporingsindikator setter </w:t>
            </w:r>
            <w:proofErr w:type="spellStart"/>
            <w:r w:rsidRPr="005948D2">
              <w:t>innkjørsignalet</w:t>
            </w:r>
            <w:proofErr w:type="spellEnd"/>
            <w:r w:rsidRPr="005948D2">
              <w:t xml:space="preserve"> til stopp, og at </w:t>
            </w:r>
            <w:proofErr w:type="spellStart"/>
            <w:r w:rsidRPr="005948D2">
              <w:t>utkjørsignalet</w:t>
            </w:r>
            <w:proofErr w:type="spellEnd"/>
            <w:r w:rsidRPr="005948D2">
              <w:t xml:space="preserve"> forblir i kjør: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>
              <w:t>A</w:t>
            </w:r>
            <w:r w:rsidRPr="005948D2">
              <w:t>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 at defekt avsporingsindikator i motsatt ende </w:t>
            </w:r>
            <w:proofErr w:type="gramStart"/>
            <w:r w:rsidRPr="005948D2">
              <w:t>av  sikret</w:t>
            </w:r>
            <w:proofErr w:type="gramEnd"/>
            <w:r w:rsidRPr="005948D2">
              <w:t xml:space="preserve"> togvei ikke setter </w:t>
            </w:r>
            <w:proofErr w:type="spellStart"/>
            <w:r w:rsidRPr="005948D2">
              <w:t>innkjørsignal</w:t>
            </w:r>
            <w:proofErr w:type="spellEnd"/>
            <w:r w:rsidRPr="005948D2">
              <w:t xml:space="preserve"> til stopp: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295" w:type="dxa"/>
            <w:tcPrChange w:id="261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62" w:author="Ståle Solli" w:date="2017-02-21T14:04:00Z"/>
              </w:rPr>
            </w:pPr>
          </w:p>
        </w:tc>
        <w:tc>
          <w:tcPr>
            <w:tcW w:w="1519" w:type="dxa"/>
            <w:shd w:val="clear" w:color="auto" w:fill="auto"/>
            <w:tcPrChange w:id="263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>
      <w:pPr>
        <w:pStyle w:val="Overskrift1"/>
      </w:pPr>
      <w:bookmarkStart w:id="264" w:name="_Hlt536594367"/>
      <w:bookmarkStart w:id="265" w:name="_Toc390157796"/>
      <w:bookmarkStart w:id="266" w:name="_Toc390759247"/>
      <w:bookmarkStart w:id="267" w:name="_Toc121704046"/>
      <w:bookmarkEnd w:id="264"/>
      <w:r w:rsidRPr="005948D2">
        <w:lastRenderedPageBreak/>
        <w:t>INNVENDIG FUNKSJONSKONTROLL</w:t>
      </w:r>
      <w:bookmarkEnd w:id="265"/>
      <w:bookmarkEnd w:id="266"/>
      <w:bookmarkEnd w:id="267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68" w:author="Ståle Solli" w:date="2017-02-21T14:04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6"/>
        <w:gridCol w:w="6289"/>
        <w:gridCol w:w="1370"/>
        <w:gridCol w:w="1538"/>
        <w:tblGridChange w:id="269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tblHeader/>
          <w:trPrChange w:id="270" w:author="Ståle Solli" w:date="2017-02-21T14:04:00Z">
            <w:trPr>
              <w:tblHeader/>
            </w:trPr>
          </w:trPrChange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271" w:author="Ståle Solli" w:date="2017-02-21T14:04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2" w:author="Ståle Solli" w:date="2017-02-21T14:04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tcPrChange w:id="273" w:author="Ståle Solli" w:date="2017-02-21T14:04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274" w:author="Ståle Solli" w:date="2017-02-21T14:04:00Z"/>
                <w:rStyle w:val="Testprotokol"/>
              </w:rPr>
            </w:pPr>
            <w:ins w:id="275" w:author="Ståle Solli" w:date="2017-02-21T14:04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tcPrChange w:id="276" w:author="Ståle Solli" w:date="2017-02-21T14:04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77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78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 xml:space="preserve">Anlegget </w:t>
            </w:r>
            <w:proofErr w:type="spellStart"/>
            <w:r>
              <w:t>funksjonsprøvet</w:t>
            </w:r>
            <w:proofErr w:type="spellEnd"/>
            <w:r>
              <w:t xml:space="preserve"> etter forriglingstabellen fra stillerapparatet. (Simulatorer for sporveksler og signaler skal være tilkoblet).</w:t>
            </w:r>
          </w:p>
        </w:tc>
        <w:tc>
          <w:tcPr>
            <w:tcW w:w="1370" w:type="dxa"/>
            <w:tcPrChange w:id="27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80" w:author="Ståle Solli" w:date="2017-02-21T14:04:00Z"/>
              </w:rPr>
            </w:pPr>
          </w:p>
        </w:tc>
        <w:tc>
          <w:tcPr>
            <w:tcW w:w="1538" w:type="dxa"/>
            <w:shd w:val="clear" w:color="auto" w:fill="auto"/>
            <w:tcPrChange w:id="28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82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2.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83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Alle CTC ordrer til sikringsanlegget prøvd og kontrollert.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70" w:type="dxa"/>
            <w:tcPrChange w:id="284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85" w:author="Ståle Solli" w:date="2017-02-21T14:04:00Z"/>
              </w:rPr>
            </w:pPr>
          </w:p>
        </w:tc>
        <w:tc>
          <w:tcPr>
            <w:tcW w:w="1538" w:type="dxa"/>
            <w:shd w:val="clear" w:color="auto" w:fill="auto"/>
            <w:tcPrChange w:id="286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87" w:author="Ståle Solli" w:date="2017-02-21T14:04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3.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88" w:author="Ståle Solli" w:date="2017-02-21T14:04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Alle indikeringer prøvd og kontrollert.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70" w:type="dxa"/>
            <w:tcPrChange w:id="28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90" w:author="Ståle Solli" w:date="2017-02-21T14:04:00Z"/>
              </w:rPr>
            </w:pPr>
          </w:p>
        </w:tc>
        <w:tc>
          <w:tcPr>
            <w:tcW w:w="1538" w:type="dxa"/>
            <w:shd w:val="clear" w:color="auto" w:fill="auto"/>
            <w:tcPrChange w:id="29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  <w:tcPrChange w:id="292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4.</w:t>
            </w:r>
          </w:p>
        </w:tc>
        <w:tc>
          <w:tcPr>
            <w:tcW w:w="6289" w:type="dxa"/>
            <w:tcBorders>
              <w:left w:val="nil"/>
            </w:tcBorders>
            <w:shd w:val="clear" w:color="auto" w:fill="auto"/>
            <w:tcPrChange w:id="293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avhengigheten til feilrele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70" w:type="dxa"/>
            <w:tcPrChange w:id="294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295" w:author="Ståle Solli" w:date="2017-02-21T14:04:00Z"/>
              </w:rPr>
            </w:pPr>
          </w:p>
        </w:tc>
        <w:tc>
          <w:tcPr>
            <w:tcW w:w="1538" w:type="dxa"/>
            <w:shd w:val="clear" w:color="auto" w:fill="auto"/>
            <w:tcPrChange w:id="296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  <w:tcPrChange w:id="297" w:author="Ståle Solli" w:date="2017-02-21T14:04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5.</w:t>
            </w:r>
          </w:p>
        </w:tc>
        <w:tc>
          <w:tcPr>
            <w:tcW w:w="6289" w:type="dxa"/>
            <w:tcBorders>
              <w:left w:val="nil"/>
            </w:tcBorders>
            <w:shd w:val="clear" w:color="auto" w:fill="auto"/>
            <w:tcPrChange w:id="298" w:author="Ståle Solli" w:date="2017-02-21T14:04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All signering (rammer, kabler etc.) kontrollert.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70" w:type="dxa"/>
            <w:tcPrChange w:id="299" w:author="Ståle Solli" w:date="2017-02-21T14:04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00" w:author="Ståle Solli" w:date="2017-02-21T14:04:00Z"/>
              </w:rPr>
            </w:pPr>
          </w:p>
        </w:tc>
        <w:tc>
          <w:tcPr>
            <w:tcW w:w="1538" w:type="dxa"/>
            <w:shd w:val="clear" w:color="auto" w:fill="auto"/>
            <w:tcPrChange w:id="301" w:author="Ståle Solli" w:date="2017-02-21T14:04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pPr>
        <w:pStyle w:val="Overskrift1"/>
      </w:pPr>
      <w:bookmarkStart w:id="302" w:name="_Toc390157797"/>
      <w:bookmarkStart w:id="303" w:name="_Toc390759248"/>
      <w:bookmarkStart w:id="304" w:name="_Toc121704047"/>
      <w:r w:rsidRPr="005948D2">
        <w:lastRenderedPageBreak/>
        <w:t>SKJEMAKONTROLL ETC.</w:t>
      </w:r>
      <w:bookmarkEnd w:id="302"/>
      <w:bookmarkEnd w:id="303"/>
      <w:bookmarkEnd w:id="304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05" w:author="Ståle Solli" w:date="2017-02-21T14:05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0"/>
        <w:gridCol w:w="6326"/>
        <w:gridCol w:w="1345"/>
        <w:gridCol w:w="1532"/>
        <w:tblGridChange w:id="306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tblHeader/>
          <w:trPrChange w:id="307" w:author="Ståle Solli" w:date="2017-02-21T14:05:00Z">
            <w:trPr>
              <w:tblHeader/>
            </w:trPr>
          </w:trPrChange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308" w:author="Ståle Solli" w:date="2017-02-21T14:05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9" w:author="Ståle Solli" w:date="2017-02-21T14:05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tcPrChange w:id="310" w:author="Ståle Solli" w:date="2017-02-21T14:05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311" w:author="Ståle Solli" w:date="2017-02-21T14:05:00Z"/>
                <w:rStyle w:val="Testprotokol"/>
              </w:rPr>
            </w:pPr>
            <w:ins w:id="312" w:author="Ståle Solli" w:date="2017-02-21T14:05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313" w:author="Ståle Solli" w:date="2017-02-21T14:05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14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15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45" w:type="dxa"/>
            <w:tcPrChange w:id="316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17" w:author="Ståle Solli" w:date="2017-02-21T14:05:00Z"/>
              </w:rPr>
            </w:pPr>
          </w:p>
        </w:tc>
        <w:tc>
          <w:tcPr>
            <w:tcW w:w="1532" w:type="dxa"/>
            <w:shd w:val="clear" w:color="auto" w:fill="auto"/>
            <w:tcPrChange w:id="318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19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2.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20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Sporfeltreleenes tekniske data kontrollert og reletabeller er ajourført.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5" w:type="dxa"/>
            <w:tcPrChange w:id="321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22" w:author="Ståle Solli" w:date="2017-02-21T14:05:00Z"/>
              </w:rPr>
            </w:pPr>
          </w:p>
        </w:tc>
        <w:tc>
          <w:tcPr>
            <w:tcW w:w="1532" w:type="dxa"/>
            <w:shd w:val="clear" w:color="auto" w:fill="auto"/>
            <w:tcPrChange w:id="323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24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3.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25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 xml:space="preserve">Kontrollert at kontrollskjemaene er i overensstemmelse med de innsatte relesatser for vekselmanøverapparater og relesatser forøvrig. Kfr. avsnitt: 1. </w:t>
            </w:r>
          </w:p>
        </w:tc>
        <w:tc>
          <w:tcPr>
            <w:tcW w:w="1345" w:type="dxa"/>
            <w:tcPrChange w:id="326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27" w:author="Ståle Solli" w:date="2017-02-21T14:05:00Z"/>
              </w:rPr>
            </w:pPr>
          </w:p>
        </w:tc>
        <w:tc>
          <w:tcPr>
            <w:tcW w:w="1532" w:type="dxa"/>
            <w:shd w:val="clear" w:color="auto" w:fill="auto"/>
            <w:tcPrChange w:id="328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pPr>
        <w:pStyle w:val="Overskrift1"/>
      </w:pPr>
      <w:bookmarkStart w:id="329" w:name="_Hlt536594374"/>
      <w:bookmarkStart w:id="330" w:name="_Toc390157798"/>
      <w:bookmarkStart w:id="331" w:name="_Toc390759249"/>
      <w:bookmarkStart w:id="332" w:name="_Toc121704048"/>
      <w:bookmarkEnd w:id="329"/>
      <w:r w:rsidRPr="005948D2">
        <w:lastRenderedPageBreak/>
        <w:t>UTVENDIG LEDNINGSKONTROLL</w:t>
      </w:r>
      <w:bookmarkEnd w:id="330"/>
      <w:bookmarkEnd w:id="331"/>
      <w:bookmarkEnd w:id="33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33" w:author="Ståle Solli" w:date="2017-02-21T14:05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3"/>
        <w:gridCol w:w="6304"/>
        <w:gridCol w:w="1360"/>
        <w:gridCol w:w="1536"/>
        <w:tblGridChange w:id="334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cantSplit/>
          <w:tblHeader/>
          <w:trPrChange w:id="335" w:author="Ståle Solli" w:date="2017-02-21T14:05:00Z">
            <w:trPr>
              <w:cantSplit/>
              <w:tblHeader/>
            </w:trPr>
          </w:trPrChange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336" w:author="Ståle Solli" w:date="2017-02-21T14:05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7" w:author="Ståle Solli" w:date="2017-02-21T14:05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tcPrChange w:id="338" w:author="Ståle Solli" w:date="2017-02-21T14:05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339" w:author="Ståle Solli" w:date="2017-02-21T14:05:00Z"/>
                <w:rStyle w:val="Testprotokol"/>
              </w:rPr>
            </w:pPr>
            <w:ins w:id="340" w:author="Ståle Solli" w:date="2017-02-21T14:05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tcPrChange w:id="341" w:author="Ståle Solli" w:date="2017-02-21T14:05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rPr>
          <w:cantSplit/>
          <w:trPrChange w:id="342" w:author="Ståle Solli" w:date="2017-02-21T14:05:00Z">
            <w:trPr>
              <w:cantSplit/>
            </w:trPr>
          </w:trPrChange>
        </w:trPr>
        <w:tc>
          <w:tcPr>
            <w:tcW w:w="69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PrChange w:id="343" w:author="Ståle Solli" w:date="2017-02-21T14:05:00Z">
              <w:tcPr>
                <w:tcW w:w="7852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OBS!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Alle kabelsikringer og kabelplugger (kniver) tas ut.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Maksimum meggespenning</w:t>
            </w:r>
            <w:r w:rsidRPr="00C04E37">
              <w:rPr>
                <w:b/>
              </w:rPr>
              <w:tab/>
              <w:t>500 V=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- </w:t>
            </w:r>
            <w:proofErr w:type="gramStart"/>
            <w:r w:rsidRPr="00C04E37">
              <w:rPr>
                <w:b/>
              </w:rPr>
              <w:t>Minimum               “</w:t>
            </w:r>
            <w:proofErr w:type="gramEnd"/>
            <w:r w:rsidRPr="00C04E37">
              <w:rPr>
                <w:b/>
              </w:rPr>
              <w:tab/>
            </w:r>
            <w:r w:rsidRPr="00C04E37">
              <w:rPr>
                <w:b/>
              </w:rPr>
              <w:tab/>
              <w:t>250 V=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- Minimum motstand</w:t>
            </w:r>
            <w:r w:rsidRPr="00C04E37">
              <w:rPr>
                <w:b/>
              </w:rPr>
              <w:tab/>
            </w:r>
            <w:r w:rsidRPr="00C04E37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C04E37">
                <w:rPr>
                  <w:b/>
                </w:rPr>
                <w:t>0,25 M</w:t>
              </w:r>
            </w:smartTag>
            <w:r w:rsidRPr="00C04E37">
              <w:rPr>
                <w:b/>
              </w:rPr>
              <w:t>, ohm</w:t>
            </w:r>
          </w:p>
        </w:tc>
        <w:tc>
          <w:tcPr>
            <w:tcW w:w="1360" w:type="dxa"/>
            <w:shd w:val="clear" w:color="auto" w:fill="BFBFBF" w:themeFill="background1" w:themeFillShade="BF"/>
            <w:tcPrChange w:id="344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45" w:author="Ståle Solli" w:date="2017-02-21T14:05:00Z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tcPrChange w:id="346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347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48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49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proofErr w:type="spellStart"/>
            <w:r w:rsidRPr="005948D2">
              <w:t>Hovedkabler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K 1 ......</w:t>
            </w:r>
            <w:r w:rsidRPr="005948D2">
              <w:tab/>
              <w:t>K 3 ......</w:t>
            </w:r>
            <w:r w:rsidRPr="005948D2">
              <w:tab/>
              <w:t>K 5 ......</w:t>
            </w:r>
            <w:r w:rsidRPr="005948D2">
              <w:tab/>
              <w:t>K 7 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K 2 ......</w:t>
            </w:r>
            <w:r w:rsidRPr="005948D2">
              <w:tab/>
              <w:t>K 4 ......</w:t>
            </w:r>
            <w:r w:rsidRPr="005948D2">
              <w:tab/>
              <w:t>K 6 ......</w:t>
            </w:r>
            <w:r w:rsidRPr="005948D2">
              <w:tab/>
              <w:t>K 8 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</w:t>
            </w:r>
            <w:r w:rsidRPr="005948D2">
              <w:tab/>
              <w:t>.............</w:t>
            </w:r>
            <w:r w:rsidRPr="005948D2">
              <w:tab/>
              <w:t>.............</w:t>
            </w:r>
          </w:p>
        </w:tc>
        <w:tc>
          <w:tcPr>
            <w:tcW w:w="1360" w:type="dxa"/>
            <w:tcPrChange w:id="350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51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352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353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54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2.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55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Stik</w:t>
            </w:r>
            <w:r>
              <w:t>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</w:t>
            </w:r>
            <w:r w:rsidRPr="005948D2">
              <w:t>(innbyrdes og til jord) i: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56" w:author="Ståle Solli" w:date="2017-02-21T14:03:00Z">
                  <w:rPr/>
                </w:rPrChange>
              </w:rPr>
            </w:pPr>
            <w:proofErr w:type="gramStart"/>
            <w:r w:rsidRPr="00677532">
              <w:rPr>
                <w:lang w:val="en-US"/>
                <w:rPrChange w:id="357" w:author="Ståle Solli" w:date="2017-02-21T14:03:00Z">
                  <w:rPr/>
                </w:rPrChange>
              </w:rPr>
              <w:t>AS.A .......</w:t>
            </w:r>
            <w:r w:rsidRPr="00677532">
              <w:rPr>
                <w:lang w:val="en-US"/>
                <w:rPrChange w:id="358" w:author="Ståle Solli" w:date="2017-02-21T14:03:00Z">
                  <w:rPr/>
                </w:rPrChange>
              </w:rPr>
              <w:tab/>
              <w:t>AS.I ........</w:t>
            </w:r>
            <w:r w:rsidRPr="00677532">
              <w:rPr>
                <w:lang w:val="en-US"/>
                <w:rPrChange w:id="359" w:author="Ståle Solli" w:date="2017-02-21T14:03:00Z">
                  <w:rPr/>
                </w:rPrChange>
              </w:rPr>
              <w:tab/>
              <w:t>AS ........</w:t>
            </w:r>
            <w:r w:rsidRPr="00677532">
              <w:rPr>
                <w:lang w:val="en-US"/>
                <w:rPrChange w:id="360" w:author="Ståle Solli" w:date="2017-02-21T14:03:00Z">
                  <w:rPr/>
                </w:rPrChange>
              </w:rPr>
              <w:tab/>
              <w:t>AS .........</w:t>
            </w:r>
            <w:proofErr w:type="gramEnd"/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61" w:author="Ståle Solli" w:date="2017-02-21T14:03:00Z">
                  <w:rPr/>
                </w:rPrChange>
              </w:rPr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62" w:author="Ståle Solli" w:date="2017-02-21T14:03:00Z">
                  <w:rPr/>
                </w:rPrChange>
              </w:rPr>
            </w:pPr>
            <w:proofErr w:type="gramStart"/>
            <w:r w:rsidRPr="00677532">
              <w:rPr>
                <w:lang w:val="en-US"/>
                <w:rPrChange w:id="363" w:author="Ståle Solli" w:date="2017-02-21T14:03:00Z">
                  <w:rPr/>
                </w:rPrChange>
              </w:rPr>
              <w:t>AS.B .......</w:t>
            </w:r>
            <w:r w:rsidRPr="00677532">
              <w:rPr>
                <w:lang w:val="en-US"/>
                <w:rPrChange w:id="364" w:author="Ståle Solli" w:date="2017-02-21T14:03:00Z">
                  <w:rPr/>
                </w:rPrChange>
              </w:rPr>
              <w:tab/>
              <w:t>AS.II .......</w:t>
            </w:r>
            <w:r w:rsidRPr="00677532">
              <w:rPr>
                <w:lang w:val="en-US"/>
                <w:rPrChange w:id="365" w:author="Ståle Solli" w:date="2017-02-21T14:03:00Z">
                  <w:rPr/>
                </w:rPrChange>
              </w:rPr>
              <w:tab/>
              <w:t>AS ........</w:t>
            </w:r>
            <w:r w:rsidRPr="00677532">
              <w:rPr>
                <w:lang w:val="en-US"/>
                <w:rPrChange w:id="366" w:author="Ståle Solli" w:date="2017-02-21T14:03:00Z">
                  <w:rPr/>
                </w:rPrChange>
              </w:rPr>
              <w:tab/>
              <w:t>AS .........</w:t>
            </w:r>
            <w:r w:rsidRPr="00677532">
              <w:rPr>
                <w:lang w:val="en-US"/>
                <w:rPrChange w:id="367" w:author="Ståle Solli" w:date="2017-02-21T14:03:00Z">
                  <w:rPr/>
                </w:rPrChange>
              </w:rPr>
              <w:tab/>
            </w:r>
            <w:proofErr w:type="gramEnd"/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68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</w:t>
            </w:r>
            <w:proofErr w:type="gramEnd"/>
            <w:r>
              <w:tab/>
            </w:r>
            <w:r w:rsidRPr="005948D2">
              <w:t>................</w:t>
            </w:r>
            <w:r w:rsidRPr="005948D2">
              <w:tab/>
              <w:t>..............</w:t>
            </w:r>
            <w:r w:rsidRPr="005948D2">
              <w:tab/>
              <w:t>...............</w:t>
            </w:r>
          </w:p>
        </w:tc>
        <w:tc>
          <w:tcPr>
            <w:tcW w:w="1360" w:type="dxa"/>
            <w:tcPrChange w:id="369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70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371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372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73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74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Tilkobling på kabelmuffer, klemlister og trafoer i</w:t>
            </w:r>
            <w:r>
              <w:t xml:space="preserve"> </w:t>
            </w:r>
            <w:r w:rsidRPr="005948D2">
              <w:t>apparatskapene kontrollert og at alle skruer og</w:t>
            </w:r>
            <w:r>
              <w:t xml:space="preserve"> muttere for lednings</w:t>
            </w:r>
            <w:r w:rsidRPr="005948D2">
              <w:t>tilkobling er tildratt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75" w:author="Ståle Solli" w:date="2017-02-21T14:03:00Z">
                  <w:rPr/>
                </w:rPrChange>
              </w:rPr>
            </w:pPr>
            <w:proofErr w:type="gramStart"/>
            <w:r w:rsidRPr="00677532">
              <w:rPr>
                <w:lang w:val="en-US"/>
                <w:rPrChange w:id="376" w:author="Ståle Solli" w:date="2017-02-21T14:03:00Z">
                  <w:rPr/>
                </w:rPrChange>
              </w:rPr>
              <w:t>AS.A .......</w:t>
            </w:r>
            <w:r w:rsidRPr="00677532">
              <w:rPr>
                <w:lang w:val="en-US"/>
                <w:rPrChange w:id="377" w:author="Ståle Solli" w:date="2017-02-21T14:03:00Z">
                  <w:rPr/>
                </w:rPrChange>
              </w:rPr>
              <w:tab/>
              <w:t>AS.I .......</w:t>
            </w:r>
            <w:r w:rsidRPr="00677532">
              <w:rPr>
                <w:lang w:val="en-US"/>
                <w:rPrChange w:id="378" w:author="Ståle Solli" w:date="2017-02-21T14:03:00Z">
                  <w:rPr/>
                </w:rPrChange>
              </w:rPr>
              <w:tab/>
              <w:t>AS .......</w:t>
            </w:r>
            <w:r w:rsidRPr="00677532">
              <w:rPr>
                <w:lang w:val="en-US"/>
                <w:rPrChange w:id="379" w:author="Ståle Solli" w:date="2017-02-21T14:03:00Z">
                  <w:rPr/>
                </w:rPrChange>
              </w:rPr>
              <w:tab/>
              <w:t>AS .......</w:t>
            </w:r>
            <w:proofErr w:type="gramEnd"/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80" w:author="Ståle Solli" w:date="2017-02-21T14:03:00Z">
                  <w:rPr/>
                </w:rPrChange>
              </w:rPr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81" w:author="Ståle Solli" w:date="2017-02-21T14:03:00Z">
                  <w:rPr/>
                </w:rPrChange>
              </w:rPr>
            </w:pPr>
            <w:proofErr w:type="gramStart"/>
            <w:r w:rsidRPr="00677532">
              <w:rPr>
                <w:lang w:val="en-US"/>
                <w:rPrChange w:id="382" w:author="Ståle Solli" w:date="2017-02-21T14:03:00Z">
                  <w:rPr/>
                </w:rPrChange>
              </w:rPr>
              <w:t>AS.B .......</w:t>
            </w:r>
            <w:r w:rsidRPr="00677532">
              <w:rPr>
                <w:lang w:val="en-US"/>
                <w:rPrChange w:id="383" w:author="Ståle Solli" w:date="2017-02-21T14:03:00Z">
                  <w:rPr/>
                </w:rPrChange>
              </w:rPr>
              <w:tab/>
              <w:t>AS.II ......</w:t>
            </w:r>
            <w:r w:rsidRPr="00677532">
              <w:rPr>
                <w:lang w:val="en-US"/>
                <w:rPrChange w:id="384" w:author="Ståle Solli" w:date="2017-02-21T14:03:00Z">
                  <w:rPr/>
                </w:rPrChange>
              </w:rPr>
              <w:tab/>
              <w:t>AS ........</w:t>
            </w:r>
            <w:r w:rsidRPr="00677532">
              <w:rPr>
                <w:lang w:val="en-US"/>
                <w:rPrChange w:id="385" w:author="Ståle Solli" w:date="2017-02-21T14:03:00Z">
                  <w:rPr/>
                </w:rPrChange>
              </w:rPr>
              <w:tab/>
              <w:t>AS .......</w:t>
            </w:r>
            <w:proofErr w:type="gramEnd"/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86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</w:t>
            </w:r>
            <w:proofErr w:type="gramEnd"/>
            <w:r w:rsidRPr="005948D2">
              <w:tab/>
              <w:t>.............</w:t>
            </w:r>
            <w:r>
              <w:t>..</w:t>
            </w:r>
            <w:r>
              <w:tab/>
              <w:t>..............</w:t>
            </w:r>
            <w:r>
              <w:tab/>
              <w:t>.............</w:t>
            </w:r>
          </w:p>
        </w:tc>
        <w:tc>
          <w:tcPr>
            <w:tcW w:w="1360" w:type="dxa"/>
            <w:tcPrChange w:id="387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388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389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390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91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4.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92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Alle signaler, drivmaskiner og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etc.</w:t>
            </w:r>
            <w:r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kontrollert at skruer og</w:t>
            </w:r>
            <w:r>
              <w:t xml:space="preserve"> </w:t>
            </w:r>
            <w:r w:rsidRPr="005948D2">
              <w:t xml:space="preserve">muttere for </w:t>
            </w:r>
            <w:proofErr w:type="spellStart"/>
            <w:r w:rsidRPr="005948D2">
              <w:t>led.tilkobling</w:t>
            </w:r>
            <w:proofErr w:type="spellEnd"/>
            <w:r w:rsidRPr="005948D2">
              <w:t xml:space="preserve"> er tildratt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393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394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395" w:author="Ståle Solli" w:date="2017-02-21T14:03:00Z">
                  <w:rPr/>
                </w:rPrChange>
              </w:rPr>
              <w:t>. A......</w:t>
            </w:r>
            <w:r w:rsidRPr="00677532">
              <w:rPr>
                <w:lang w:val="en-US"/>
                <w:rPrChange w:id="396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397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398" w:author="Ståle Solli" w:date="2017-02-21T14:03:00Z">
                  <w:rPr/>
                </w:rPrChange>
              </w:rPr>
              <w:t>. A.......</w:t>
            </w:r>
            <w:r w:rsidRPr="00677532">
              <w:rPr>
                <w:lang w:val="en-US"/>
                <w:rPrChange w:id="399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400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01" w:author="Ståle Solli" w:date="2017-02-21T14:03:00Z">
                  <w:rPr/>
                </w:rPrChange>
              </w:rPr>
              <w:t>. M.......</w:t>
            </w:r>
            <w:r w:rsidRPr="00677532">
              <w:rPr>
                <w:lang w:val="en-US"/>
                <w:rPrChange w:id="402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403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04" w:author="Ståle Solli" w:date="2017-02-21T14:03:00Z">
                  <w:rPr/>
                </w:rPrChange>
              </w:rPr>
              <w:t>. O......</w:t>
            </w:r>
            <w:r w:rsidRPr="00677532">
              <w:rPr>
                <w:lang w:val="en-US"/>
                <w:rPrChange w:id="405" w:author="Ståle Solli" w:date="2017-02-21T14:03:00Z">
                  <w:rPr/>
                </w:rPrChange>
              </w:rPr>
              <w:tab/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406" w:author="Ståle Solli" w:date="2017-02-21T14:03:00Z">
                  <w:rPr/>
                </w:rPrChange>
              </w:rPr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407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408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409" w:author="Ståle Solli" w:date="2017-02-21T14:03:00Z">
                  <w:rPr/>
                </w:rPrChange>
              </w:rPr>
              <w:t>. B.......</w:t>
            </w:r>
            <w:r w:rsidRPr="00677532">
              <w:rPr>
                <w:lang w:val="en-US"/>
                <w:rPrChange w:id="410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411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12" w:author="Ståle Solli" w:date="2017-02-21T14:03:00Z">
                  <w:rPr/>
                </w:rPrChange>
              </w:rPr>
              <w:t>. B........</w:t>
            </w:r>
            <w:r w:rsidRPr="00677532">
              <w:rPr>
                <w:lang w:val="en-US"/>
                <w:rPrChange w:id="413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414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15" w:author="Ståle Solli" w:date="2017-02-21T14:03:00Z">
                  <w:rPr/>
                </w:rPrChange>
              </w:rPr>
              <w:t>. L.......</w:t>
            </w:r>
            <w:r w:rsidRPr="00677532">
              <w:rPr>
                <w:lang w:val="en-US"/>
                <w:rPrChange w:id="416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417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18" w:author="Ståle Solli" w:date="2017-02-21T14:03:00Z">
                  <w:rPr/>
                </w:rPrChange>
              </w:rPr>
              <w:t>. N.......</w:t>
            </w:r>
            <w:r w:rsidRPr="00677532">
              <w:rPr>
                <w:lang w:val="en-US"/>
                <w:rPrChange w:id="419" w:author="Ståle Solli" w:date="2017-02-21T14:03:00Z">
                  <w:rPr/>
                </w:rPrChange>
              </w:rPr>
              <w:tab/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420" w:author="Ståle Solli" w:date="2017-02-21T14:03:00Z">
                  <w:rPr/>
                </w:rPrChange>
              </w:rPr>
            </w:pPr>
          </w:p>
          <w:p w:rsidR="00677532" w:rsidRDefault="00677532" w:rsidP="00B4012D">
            <w:pPr>
              <w:spacing w:before="60" w:after="60"/>
            </w:pPr>
            <w:proofErr w:type="spellStart"/>
            <w:r w:rsidRPr="005948D2">
              <w:t>Drivm</w:t>
            </w:r>
            <w:proofErr w:type="spellEnd"/>
            <w:r w:rsidRPr="005948D2">
              <w:t>. 1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</w:r>
            <w:proofErr w:type="spellStart"/>
            <w:r w:rsidRPr="005948D2">
              <w:t>Drivm</w:t>
            </w:r>
            <w:proofErr w:type="spellEnd"/>
            <w:r w:rsidRPr="005948D2">
              <w:t>. 2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</w:r>
            <w:proofErr w:type="spellStart"/>
            <w:r w:rsidRPr="005948D2">
              <w:t>S.lås</w:t>
            </w:r>
            <w:proofErr w:type="spellEnd"/>
            <w:r w:rsidRPr="005948D2">
              <w:t xml:space="preserve"> I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</w:r>
            <w:proofErr w:type="spellStart"/>
            <w:r w:rsidRPr="005948D2">
              <w:t>S.lås</w:t>
            </w:r>
            <w:proofErr w:type="spellEnd"/>
            <w:r w:rsidRPr="005948D2">
              <w:t xml:space="preserve"> II</w:t>
            </w:r>
            <w:proofErr w:type="gramStart"/>
            <w:r w:rsidRPr="005948D2">
              <w:t>............</w:t>
            </w:r>
            <w:proofErr w:type="gramEnd"/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>
              <w:t>...................</w:t>
            </w:r>
            <w:proofErr w:type="gramEnd"/>
            <w:r>
              <w:tab/>
              <w:t>...................</w:t>
            </w:r>
            <w:r>
              <w:tab/>
              <w:t>...................</w:t>
            </w:r>
            <w:r>
              <w:tab/>
              <w:t>...................</w:t>
            </w:r>
          </w:p>
        </w:tc>
        <w:tc>
          <w:tcPr>
            <w:tcW w:w="1360" w:type="dxa"/>
            <w:tcPrChange w:id="421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22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423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424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25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304" w:type="dxa"/>
            <w:tcBorders>
              <w:left w:val="nil"/>
            </w:tcBorders>
            <w:shd w:val="clear" w:color="auto" w:fill="auto"/>
            <w:tcPrChange w:id="426" w:author="Ståle Solli" w:date="2017-02-21T14:05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Sf.A</w:t>
            </w:r>
            <w:proofErr w:type="spellEnd"/>
            <w:proofErr w:type="gramStart"/>
            <w:r w:rsidRPr="005948D2">
              <w:t>..........</w:t>
            </w:r>
            <w:proofErr w:type="gramEnd"/>
            <w:r w:rsidRPr="005948D2">
              <w:tab/>
              <w:t>Sf.1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  <w:t>Sf.01</w:t>
            </w:r>
            <w:proofErr w:type="gramStart"/>
            <w:r w:rsidRPr="005948D2">
              <w:t>.........</w:t>
            </w:r>
            <w:proofErr w:type="gramEnd"/>
            <w:r w:rsidRPr="005948D2">
              <w:tab/>
              <w:t>Sf.02</w:t>
            </w:r>
            <w:proofErr w:type="gramStart"/>
            <w:r w:rsidRPr="005948D2">
              <w:t>.........</w:t>
            </w:r>
            <w:proofErr w:type="gramEnd"/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Sf.B</w:t>
            </w:r>
            <w:proofErr w:type="spellEnd"/>
            <w:proofErr w:type="gramStart"/>
            <w:r w:rsidRPr="005948D2">
              <w:t>..........</w:t>
            </w:r>
            <w:proofErr w:type="gramEnd"/>
            <w:r w:rsidRPr="005948D2">
              <w:tab/>
              <w:t>Sf.2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</w:p>
        </w:tc>
        <w:tc>
          <w:tcPr>
            <w:tcW w:w="1360" w:type="dxa"/>
            <w:tcPrChange w:id="427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28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429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430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31" w:author="Ståle Solli" w:date="2017-02-21T14:05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6.</w:t>
            </w:r>
          </w:p>
        </w:tc>
        <w:tc>
          <w:tcPr>
            <w:tcW w:w="6304" w:type="dxa"/>
            <w:tcBorders>
              <w:left w:val="nil"/>
            </w:tcBorders>
            <w:shd w:val="clear" w:color="auto" w:fill="auto"/>
            <w:tcPrChange w:id="432" w:author="Ståle Solli" w:date="2017-02-21T14:05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jording av utvendig utstyr (signaler,</w:t>
            </w:r>
            <w:r>
              <w:t xml:space="preserve"> </w:t>
            </w:r>
            <w:r w:rsidRPr="005948D2">
              <w:t xml:space="preserve">drivmaskiner </w:t>
            </w:r>
            <w:proofErr w:type="spellStart"/>
            <w:r w:rsidRPr="005948D2">
              <w:t>m.m</w:t>
            </w:r>
            <w:proofErr w:type="spellEnd"/>
            <w:r w:rsidRPr="005948D2">
              <w:t>) er forskriftsmessig utført.</w:t>
            </w:r>
            <w:r>
              <w:t xml:space="preserve"> </w:t>
            </w:r>
            <w:r w:rsidRPr="005948D2">
              <w:t>(</w:t>
            </w:r>
            <w:r>
              <w:t xml:space="preserve">JD 510, </w:t>
            </w:r>
            <w:proofErr w:type="spellStart"/>
            <w:r>
              <w:t>kap</w:t>
            </w:r>
            <w:proofErr w:type="spellEnd"/>
            <w:r>
              <w:t>. 6</w:t>
            </w:r>
            <w:r w:rsidRPr="005948D2">
              <w:t>)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60" w:type="dxa"/>
            <w:tcPrChange w:id="433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34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435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436" w:author="Ståle Solli" w:date="2017-02-21T14:05:00Z">
            <w:trPr>
              <w:cantSplit/>
            </w:trPr>
          </w:trPrChange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tcPrChange w:id="437" w:author="Ståle Solli" w:date="2017-02-21T14:05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7.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38" w:author="Ståle Solli" w:date="2017-02-21T14:05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Påse at all merking er i orden (skaper, signaler etc.)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60" w:type="dxa"/>
            <w:tcPrChange w:id="439" w:author="Ståle Solli" w:date="2017-02-21T14:05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440" w:author="Ståle Solli" w:date="2017-02-21T14:05:00Z"/>
              </w:rPr>
            </w:pPr>
          </w:p>
        </w:tc>
        <w:tc>
          <w:tcPr>
            <w:tcW w:w="1536" w:type="dxa"/>
            <w:shd w:val="clear" w:color="auto" w:fill="auto"/>
            <w:tcPrChange w:id="441" w:author="Ståle Solli" w:date="2017-02-21T14:05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/>
    <w:p w:rsidR="00677532" w:rsidRDefault="00677532" w:rsidP="00677532">
      <w:pPr>
        <w:rPr>
          <w:ins w:id="442" w:author="Ståle Solli" w:date="2017-02-21T14:06:00Z"/>
        </w:rPr>
      </w:pPr>
      <w:ins w:id="443" w:author="Ståle Solli" w:date="2017-02-21T14:06:00Z">
        <w:r>
          <w:t>Installasjonskontroll er utført og dokumentasjon overlevert Jernbaneverket:</w:t>
        </w:r>
      </w:ins>
    </w:p>
    <w:p w:rsidR="00677532" w:rsidRDefault="00677532" w:rsidP="00677532">
      <w:pPr>
        <w:rPr>
          <w:ins w:id="444" w:author="Ståle Solli" w:date="2017-02-21T14:06:00Z"/>
        </w:rPr>
      </w:pPr>
    </w:p>
    <w:p w:rsidR="00677532" w:rsidRDefault="00677532" w:rsidP="00677532">
      <w:pPr>
        <w:rPr>
          <w:ins w:id="445" w:author="Ståle Solli" w:date="2017-02-21T14:06:00Z"/>
        </w:rPr>
      </w:pPr>
      <w:ins w:id="446" w:author="Ståle Solli" w:date="2017-02-21T14:06:00Z">
        <w:r>
          <w:t>Vedlegg:</w:t>
        </w:r>
      </w:ins>
    </w:p>
    <w:p w:rsidR="00677532" w:rsidRDefault="00677532" w:rsidP="00677532">
      <w:pPr>
        <w:rPr>
          <w:ins w:id="447" w:author="Ståle Solli" w:date="2017-02-21T14:06:00Z"/>
        </w:rPr>
      </w:pPr>
    </w:p>
    <w:p w:rsidR="00677532" w:rsidRDefault="00677532" w:rsidP="00677532">
      <w:pPr>
        <w:rPr>
          <w:ins w:id="448" w:author="Ståle Solli" w:date="2017-02-21T14:06:00Z"/>
        </w:rPr>
      </w:pPr>
      <w:proofErr w:type="spellStart"/>
      <w:ins w:id="449" w:author="Ståle Solli" w:date="2017-02-21T14:06:00Z">
        <w:r>
          <w:t>Avviklogg</w:t>
        </w:r>
        <w:proofErr w:type="spellEnd"/>
      </w:ins>
    </w:p>
    <w:p w:rsidR="00677532" w:rsidRDefault="00677532" w:rsidP="00677532">
      <w:pPr>
        <w:rPr>
          <w:ins w:id="450" w:author="Ståle Solli" w:date="2017-02-21T14:06:00Z"/>
        </w:rPr>
      </w:pPr>
      <w:ins w:id="451" w:author="Ståle Solli" w:date="2017-02-21T14:06:00Z">
        <w:r>
          <w:t>Sjekkliste</w:t>
        </w:r>
      </w:ins>
    </w:p>
    <w:p w:rsidR="00677532" w:rsidRDefault="00677532" w:rsidP="00677532">
      <w:pPr>
        <w:rPr>
          <w:ins w:id="452" w:author="Ståle Solli" w:date="2017-02-21T14:06:00Z"/>
        </w:rPr>
      </w:pPr>
      <w:ins w:id="453" w:author="Ståle Solli" w:date="2017-02-21T14:06:00Z">
        <w:r>
          <w:t>Kontrolltegninger</w:t>
        </w:r>
      </w:ins>
    </w:p>
    <w:p w:rsidR="00677532" w:rsidRDefault="00677532" w:rsidP="00677532">
      <w:pPr>
        <w:rPr>
          <w:ins w:id="454" w:author="Ståle Solli" w:date="2017-02-21T14:06:00Z"/>
        </w:rPr>
      </w:pPr>
      <w:ins w:id="455" w:author="Ståle Solli" w:date="2017-02-21T14:06:00Z">
        <w:r>
          <w:t>+</w:t>
        </w:r>
      </w:ins>
    </w:p>
    <w:p w:rsidR="00677532" w:rsidRPr="005948D2" w:rsidRDefault="00677532" w:rsidP="00677532">
      <w:pPr>
        <w:rPr>
          <w:ins w:id="456" w:author="Ståle Solli" w:date="2017-02-21T14:06:00Z"/>
        </w:rPr>
      </w:pPr>
    </w:p>
    <w:p w:rsidR="00677532" w:rsidRDefault="00677532" w:rsidP="00677532">
      <w:pPr>
        <w:rPr>
          <w:ins w:id="457" w:author="Ståle Solli" w:date="2017-02-21T14:06:00Z"/>
        </w:rPr>
      </w:pPr>
    </w:p>
    <w:p w:rsidR="00677532" w:rsidRPr="005948D2" w:rsidRDefault="00677532" w:rsidP="00677532">
      <w:pPr>
        <w:rPr>
          <w:ins w:id="458" w:author="Ståle Solli" w:date="2017-02-21T14:06:00Z"/>
        </w:rPr>
      </w:pPr>
    </w:p>
    <w:p w:rsidR="00677532" w:rsidRDefault="00677532" w:rsidP="00677532">
      <w:pPr>
        <w:rPr>
          <w:ins w:id="459" w:author="Ståle Solli" w:date="2017-02-21T14:06:00Z"/>
        </w:rPr>
      </w:pPr>
      <w:ins w:id="460" w:author="Ståle Solli" w:date="2017-02-21T14:06:00Z">
        <w:r w:rsidRPr="005948D2">
          <w:t>Dato: ........................................</w:t>
        </w:r>
        <w:r>
          <w:t xml:space="preserve"> </w:t>
        </w:r>
      </w:ins>
    </w:p>
    <w:p w:rsidR="00677532" w:rsidRPr="005948D2" w:rsidRDefault="00677532" w:rsidP="00677532">
      <w:pPr>
        <w:rPr>
          <w:ins w:id="461" w:author="Ståle Solli" w:date="2017-02-21T14:06:00Z"/>
        </w:rPr>
      </w:pPr>
    </w:p>
    <w:p w:rsidR="00677532" w:rsidRDefault="00677532" w:rsidP="00677532">
      <w:pPr>
        <w:rPr>
          <w:ins w:id="462" w:author="Ståle Solli" w:date="2017-02-21T14:06:00Z"/>
        </w:rPr>
      </w:pPr>
      <w:ins w:id="463" w:author="Ståle Solli" w:date="2017-02-21T14:06:00Z">
        <w:r w:rsidRPr="005948D2">
          <w:t>Sign.: ........................................</w:t>
        </w:r>
        <w:r>
          <w:t xml:space="preserve"> (ansvarlig på vegne av leverandør).</w:t>
        </w:r>
      </w:ins>
    </w:p>
    <w:p w:rsidR="00677532" w:rsidRDefault="00677532" w:rsidP="00677532">
      <w:pPr>
        <w:rPr>
          <w:ins w:id="464" w:author="Ståle Solli" w:date="2017-02-21T14:06:00Z"/>
        </w:rPr>
      </w:pPr>
    </w:p>
    <w:p w:rsidR="00677532" w:rsidRDefault="00677532" w:rsidP="00677532">
      <w:pPr>
        <w:rPr>
          <w:ins w:id="465" w:author="Ståle Solli" w:date="2017-02-21T14:06:00Z"/>
        </w:rPr>
      </w:pPr>
    </w:p>
    <w:p w:rsidR="00677532" w:rsidRDefault="00677532" w:rsidP="00677532">
      <w:pPr>
        <w:rPr>
          <w:ins w:id="466" w:author="Ståle Solli" w:date="2017-02-21T14:06:00Z"/>
        </w:rPr>
      </w:pPr>
      <w:ins w:id="467" w:author="Ståle Solli" w:date="2017-02-21T14:06:00Z">
        <w:r>
          <w:t xml:space="preserve">Blokkbokstaver: </w:t>
        </w:r>
        <w:proofErr w:type="gramStart"/>
        <w:r>
          <w:t>………………………………….</w:t>
        </w:r>
        <w:proofErr w:type="gramEnd"/>
      </w:ins>
    </w:p>
    <w:p w:rsidR="00677532" w:rsidRPr="005948D2" w:rsidRDefault="00677532" w:rsidP="00677532">
      <w:pPr>
        <w:rPr>
          <w:ins w:id="468" w:author="Ståle Solli" w:date="2017-02-21T14:06:00Z"/>
        </w:rPr>
      </w:pPr>
    </w:p>
    <w:p w:rsidR="00677532" w:rsidRPr="005948D2" w:rsidDel="00677532" w:rsidRDefault="00677532" w:rsidP="00677532">
      <w:pPr>
        <w:rPr>
          <w:del w:id="469" w:author="Ståle Solli" w:date="2017-02-21T14:06:00Z"/>
        </w:rPr>
      </w:pPr>
    </w:p>
    <w:p w:rsidR="00677532" w:rsidRPr="005948D2" w:rsidDel="00677532" w:rsidRDefault="00677532" w:rsidP="00677532">
      <w:pPr>
        <w:rPr>
          <w:del w:id="470" w:author="Ståle Solli" w:date="2017-02-21T14:06:00Z"/>
        </w:rPr>
      </w:pPr>
    </w:p>
    <w:p w:rsidR="00677532" w:rsidRPr="005948D2" w:rsidDel="00677532" w:rsidRDefault="00677532" w:rsidP="00677532">
      <w:pPr>
        <w:rPr>
          <w:del w:id="471" w:author="Ståle Solli" w:date="2017-02-21T14:06:00Z"/>
        </w:rPr>
      </w:pPr>
      <w:del w:id="472" w:author="Ståle Solli" w:date="2017-02-21T14:06:00Z">
        <w:r w:rsidRPr="005948D2" w:rsidDel="00677532">
          <w:delText>Kontrollskjemaer og protokoll overlevert Jernbaneverket.</w:delText>
        </w:r>
      </w:del>
    </w:p>
    <w:p w:rsidR="00677532" w:rsidDel="00677532" w:rsidRDefault="00677532" w:rsidP="00677532">
      <w:pPr>
        <w:rPr>
          <w:del w:id="473" w:author="Ståle Solli" w:date="2017-02-21T14:06:00Z"/>
        </w:rPr>
      </w:pPr>
    </w:p>
    <w:p w:rsidR="00677532" w:rsidRPr="005948D2" w:rsidDel="00677532" w:rsidRDefault="00677532" w:rsidP="00677532">
      <w:pPr>
        <w:rPr>
          <w:del w:id="474" w:author="Ståle Solli" w:date="2017-02-21T14:06:00Z"/>
        </w:rPr>
      </w:pPr>
    </w:p>
    <w:p w:rsidR="00677532" w:rsidRPr="005948D2" w:rsidDel="00677532" w:rsidRDefault="00677532" w:rsidP="00677532">
      <w:pPr>
        <w:rPr>
          <w:del w:id="475" w:author="Ståle Solli" w:date="2017-02-21T14:06:00Z"/>
        </w:rPr>
      </w:pPr>
      <w:del w:id="476" w:author="Ståle Solli" w:date="2017-02-21T14:06:00Z">
        <w:r w:rsidRPr="005948D2" w:rsidDel="00677532">
          <w:delText>Dato: ........................................</w:delText>
        </w:r>
      </w:del>
    </w:p>
    <w:p w:rsidR="00677532" w:rsidDel="00677532" w:rsidRDefault="00677532" w:rsidP="00677532">
      <w:pPr>
        <w:rPr>
          <w:del w:id="477" w:author="Ståle Solli" w:date="2017-02-21T14:06:00Z"/>
        </w:rPr>
      </w:pPr>
    </w:p>
    <w:p w:rsidR="00677532" w:rsidRPr="005948D2" w:rsidDel="00677532" w:rsidRDefault="00677532" w:rsidP="00677532">
      <w:pPr>
        <w:rPr>
          <w:del w:id="478" w:author="Ståle Solli" w:date="2017-02-21T14:06:00Z"/>
        </w:rPr>
      </w:pPr>
    </w:p>
    <w:p w:rsidR="00677532" w:rsidRPr="005948D2" w:rsidDel="00677532" w:rsidRDefault="00677532" w:rsidP="00677532">
      <w:pPr>
        <w:rPr>
          <w:del w:id="479" w:author="Ståle Solli" w:date="2017-02-21T14:06:00Z"/>
        </w:rPr>
      </w:pPr>
      <w:del w:id="480" w:author="Ståle Solli" w:date="2017-02-21T14:06:00Z">
        <w:r w:rsidRPr="005948D2" w:rsidDel="00677532">
          <w:delText>Sign.: ........................................</w:delText>
        </w:r>
      </w:del>
    </w:p>
    <w:p w:rsidR="00677532" w:rsidRPr="005948D2" w:rsidDel="00677532" w:rsidRDefault="00677532" w:rsidP="00677532">
      <w:pPr>
        <w:rPr>
          <w:del w:id="481" w:author="Ståle Solli" w:date="2017-02-21T14:06:00Z"/>
        </w:rPr>
      </w:pPr>
    </w:p>
    <w:p w:rsidR="00677532" w:rsidRPr="005948D2" w:rsidRDefault="00677532" w:rsidP="00677532">
      <w:pPr>
        <w:pStyle w:val="Overskrift1"/>
      </w:pPr>
      <w:bookmarkStart w:id="482" w:name="_Hlt536594379"/>
      <w:bookmarkStart w:id="483" w:name="_Toc390157799"/>
      <w:bookmarkStart w:id="484" w:name="_Toc390759250"/>
      <w:bookmarkStart w:id="485" w:name="_Toc121704049"/>
      <w:bookmarkEnd w:id="482"/>
      <w:r w:rsidRPr="005948D2">
        <w:lastRenderedPageBreak/>
        <w:t>UTVENDIG FUNKSJONSKONTROLL</w:t>
      </w:r>
      <w:bookmarkEnd w:id="483"/>
      <w:bookmarkEnd w:id="484"/>
      <w:bookmarkEnd w:id="48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6741"/>
        <w:gridCol w:w="1137"/>
        <w:gridCol w:w="1221"/>
      </w:tblGrid>
      <w:tr w:rsidR="00677532" w:rsidTr="00677532">
        <w:trPr>
          <w:cantSplit/>
          <w:tblHeader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677532" w:rsidRDefault="00677532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486" w:author="Ståle Solli" w:date="2017-02-21T14:06:00Z"/>
                <w:rStyle w:val="Testprotokol"/>
              </w:rPr>
            </w:pPr>
            <w:ins w:id="487" w:author="Ståle Solli" w:date="2017-02-21T14:06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</w:t>
              </w:r>
            </w:ins>
            <w:ins w:id="488" w:author="Ståle Solli" w:date="2017-02-21T14:07:00Z">
              <w:r>
                <w:rPr>
                  <w:rStyle w:val="Testprotokol"/>
                </w:rPr>
                <w:t>k</w:t>
              </w:r>
              <w:proofErr w:type="spellEnd"/>
              <w:r>
                <w:rPr>
                  <w:rStyle w:val="Testprotokol"/>
                </w:rPr>
                <w:t>.</w:t>
              </w:r>
            </w:ins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</w:t>
            </w:r>
            <w:del w:id="489" w:author="Ståle Solli" w:date="2017-02-21T14:06:00Z">
              <w:r w:rsidDel="00677532">
                <w:rPr>
                  <w:rStyle w:val="Testprotokol"/>
                </w:rPr>
                <w:delText>.</w:delText>
              </w:r>
            </w:del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>
              <w:t>Protokollens punkter 1</w:t>
            </w:r>
            <w:r w:rsidRPr="005948D2">
              <w:t xml:space="preserve"> t.o.m. </w:t>
            </w:r>
            <w:r>
              <w:t xml:space="preserve">6 </w:t>
            </w:r>
            <w:r w:rsidRPr="005948D2">
              <w:t>kontrollert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0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2.a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Default="00677532" w:rsidP="00B4012D">
            <w:pPr>
              <w:spacing w:before="60" w:after="60"/>
            </w:pPr>
            <w:r w:rsidRPr="005948D2">
              <w:t>Skjem</w:t>
            </w:r>
            <w:r>
              <w:t xml:space="preserve">atisk 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677532" w:rsidRDefault="00677532" w:rsidP="00B4012D">
            <w:pPr>
              <w:spacing w:before="60" w:after="60"/>
            </w:pPr>
            <w:r w:rsidRPr="005948D2">
              <w:tab/>
            </w:r>
          </w:p>
          <w:p w:rsidR="00677532" w:rsidRDefault="00677532" w:rsidP="00B4012D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677532" w:rsidRPr="00C65BB2" w:rsidRDefault="00677532" w:rsidP="00B4012D">
            <w:pPr>
              <w:spacing w:before="60" w:after="60"/>
            </w:pPr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1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2.b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 w:rsidRPr="005948D2">
              <w:t>Kontrollert at det er riktig middel mot nabospor</w:t>
            </w:r>
            <w:proofErr w:type="gramStart"/>
            <w:r w:rsidRPr="005948D2">
              <w:t xml:space="preserve"> (</w:t>
            </w:r>
            <w:r>
              <w:t xml:space="preserve">JD 520, </w:t>
            </w:r>
            <w:proofErr w:type="spellStart"/>
            <w:r>
              <w:t>kap</w:t>
            </w:r>
            <w:proofErr w:type="spellEnd"/>
            <w:r>
              <w:t>.</w:t>
            </w:r>
            <w:proofErr w:type="gramEnd"/>
            <w:r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2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2.c</w:t>
            </w:r>
          </w:p>
        </w:tc>
        <w:tc>
          <w:tcPr>
            <w:tcW w:w="6873" w:type="dxa"/>
            <w:tcBorders>
              <w:lef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 w:rsidRPr="005948D2">
              <w:t>Kontrollert at signaler, drivmaskiner m.m.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</w:t>
            </w:r>
            <w:proofErr w:type="gramStart"/>
            <w:r w:rsidRPr="005948D2">
              <w:t xml:space="preserve"> (</w:t>
            </w:r>
            <w:r>
              <w:t xml:space="preserve">JD 520, </w:t>
            </w:r>
            <w:proofErr w:type="spellStart"/>
            <w:r>
              <w:t>kap</w:t>
            </w:r>
            <w:proofErr w:type="spellEnd"/>
            <w:r>
              <w:t>.</w:t>
            </w:r>
            <w:proofErr w:type="gramEnd"/>
            <w:r>
              <w:t xml:space="preserve"> 5</w:t>
            </w:r>
            <w:r w:rsidRPr="005948D2">
              <w:t>)</w:t>
            </w:r>
            <w:r>
              <w:t>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3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3.a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Sporfelter justert og målinger notert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4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3.b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Sf.A</w:t>
            </w:r>
            <w:proofErr w:type="spellEnd"/>
            <w:proofErr w:type="gramStart"/>
            <w:r w:rsidRPr="005948D2">
              <w:t>........</w:t>
            </w:r>
            <w:proofErr w:type="gramEnd"/>
            <w:r w:rsidRPr="005948D2">
              <w:tab/>
              <w:t>Sf.1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Sf.01</w:t>
            </w:r>
            <w:proofErr w:type="gramStart"/>
            <w:r w:rsidRPr="005948D2">
              <w:t>.........</w:t>
            </w:r>
            <w:proofErr w:type="gramEnd"/>
            <w:r>
              <w:tab/>
            </w:r>
            <w:r w:rsidRPr="005948D2">
              <w:t>...................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Sf.B</w:t>
            </w:r>
            <w:proofErr w:type="spellEnd"/>
            <w:proofErr w:type="gramStart"/>
            <w:r w:rsidRPr="005948D2">
              <w:t>........</w:t>
            </w:r>
            <w:proofErr w:type="gramEnd"/>
            <w:r w:rsidRPr="005948D2">
              <w:tab/>
              <w:t>Sf.2</w:t>
            </w:r>
            <w:proofErr w:type="gramStart"/>
            <w:r w:rsidRPr="005948D2">
              <w:t>.........</w:t>
            </w:r>
            <w:proofErr w:type="gramEnd"/>
            <w:r w:rsidRPr="005948D2">
              <w:tab/>
              <w:t>Sf.02</w:t>
            </w:r>
            <w:proofErr w:type="gramStart"/>
            <w:r w:rsidRPr="005948D2">
              <w:t>.........</w:t>
            </w:r>
            <w:proofErr w:type="gramEnd"/>
            <w:r>
              <w:tab/>
            </w:r>
            <w:r w:rsidRPr="005948D2">
              <w:t>...................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C65BB2" w:rsidRDefault="00677532" w:rsidP="00B4012D">
            <w:pPr>
              <w:spacing w:before="60" w:after="60"/>
            </w:pPr>
            <w:proofErr w:type="gramStart"/>
            <w:r w:rsidRPr="005948D2">
              <w:t>...................</w:t>
            </w:r>
            <w:proofErr w:type="gramEnd"/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5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4.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Kortslutningskontroll av isolerte skjøter foretatt</w:t>
            </w:r>
            <w:r>
              <w:t xml:space="preserve">. </w:t>
            </w:r>
            <w:r w:rsidRPr="005948D2">
              <w:t xml:space="preserve">Kontrollert at begge </w:t>
            </w:r>
            <w:proofErr w:type="spellStart"/>
            <w:r w:rsidRPr="005948D2">
              <w:t>sf.releene</w:t>
            </w:r>
            <w:proofErr w:type="spellEnd"/>
            <w:r w:rsidRPr="005948D2">
              <w:t xml:space="preserve"> faller av og at</w:t>
            </w:r>
            <w:r>
              <w:t xml:space="preserve"> </w:t>
            </w:r>
            <w:r w:rsidRPr="005948D2">
              <w:t>det ikke er for stor spenningsdifferanse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Sf</w:t>
            </w:r>
            <w:proofErr w:type="gramStart"/>
            <w:r w:rsidRPr="005948D2">
              <w:t>.A-1</w:t>
            </w:r>
            <w:proofErr w:type="gramEnd"/>
            <w:r w:rsidRPr="005948D2">
              <w:t>........</w:t>
            </w:r>
            <w:r w:rsidRPr="005948D2">
              <w:tab/>
              <w:t>Sf.1-01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SF.1-02</w:t>
            </w:r>
            <w:proofErr w:type="gramStart"/>
            <w:r w:rsidRPr="005948D2">
              <w:t>.......</w:t>
            </w:r>
            <w:proofErr w:type="gramEnd"/>
            <w:r>
              <w:tab/>
            </w:r>
            <w:r w:rsidRPr="005948D2">
              <w:t>...................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Sf</w:t>
            </w:r>
            <w:proofErr w:type="gramStart"/>
            <w:r w:rsidRPr="005948D2">
              <w:t>.B-2</w:t>
            </w:r>
            <w:proofErr w:type="gramEnd"/>
            <w:r w:rsidRPr="005948D2">
              <w:t>.........</w:t>
            </w:r>
            <w:r w:rsidRPr="005948D2">
              <w:tab/>
              <w:t>Sf</w:t>
            </w:r>
            <w:proofErr w:type="gramStart"/>
            <w:r w:rsidRPr="005948D2">
              <w:t>.B-01</w:t>
            </w:r>
            <w:proofErr w:type="gramEnd"/>
            <w:r w:rsidRPr="005948D2">
              <w:t>.........</w:t>
            </w:r>
            <w:r w:rsidRPr="005948D2">
              <w:tab/>
              <w:t>Sf</w:t>
            </w:r>
            <w:proofErr w:type="gramStart"/>
            <w:r w:rsidRPr="005948D2">
              <w:t>.B-02</w:t>
            </w:r>
            <w:proofErr w:type="gramEnd"/>
            <w:r w:rsidRPr="005948D2">
              <w:t>........</w:t>
            </w:r>
            <w:r>
              <w:tab/>
            </w:r>
            <w:r w:rsidRPr="005948D2">
              <w:t>...................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C65BB2" w:rsidRDefault="00677532" w:rsidP="00B4012D">
            <w:pPr>
              <w:spacing w:before="60" w:after="60"/>
            </w:pPr>
            <w:proofErr w:type="gramStart"/>
            <w:r w:rsidRPr="005948D2">
              <w:t>...................</w:t>
            </w:r>
            <w:proofErr w:type="gramEnd"/>
            <w:r w:rsidRPr="005948D2">
              <w:tab/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496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tabs>
                <w:tab w:val="left" w:pos="1421"/>
              </w:tabs>
              <w:spacing w:before="60" w:after="60"/>
              <w:rPr>
                <w:lang w:val="en-US"/>
                <w:rPrChange w:id="497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498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499" w:author="Ståle Solli" w:date="2017-02-21T14:03:00Z">
                  <w:rPr/>
                </w:rPrChange>
              </w:rPr>
              <w:t>. A........</w:t>
            </w:r>
            <w:r w:rsidRPr="00677532">
              <w:rPr>
                <w:lang w:val="en-US"/>
                <w:rPrChange w:id="500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01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02" w:author="Ståle Solli" w:date="2017-02-21T14:03:00Z">
                  <w:rPr/>
                </w:rPrChange>
              </w:rPr>
              <w:t>. M........</w:t>
            </w:r>
            <w:proofErr w:type="spellStart"/>
            <w:r w:rsidRPr="00677532">
              <w:rPr>
                <w:lang w:val="en-US"/>
                <w:rPrChange w:id="503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04" w:author="Ståle Solli" w:date="2017-02-21T14:03:00Z">
                  <w:rPr/>
                </w:rPrChange>
              </w:rPr>
              <w:t>. O........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05" w:author="Ståle Solli" w:date="2017-02-21T14:03:00Z">
                  <w:rPr/>
                </w:rPrChange>
              </w:rPr>
            </w:pP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  <w:proofErr w:type="spellStart"/>
            <w:r w:rsidRPr="00677532">
              <w:rPr>
                <w:lang w:val="en-US"/>
                <w:rPrChange w:id="506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07" w:author="Ståle Solli" w:date="2017-02-21T14:03:00Z">
                  <w:rPr/>
                </w:rPrChange>
              </w:rPr>
              <w:t>. B........</w:t>
            </w:r>
            <w:r w:rsidRPr="00677532">
              <w:rPr>
                <w:lang w:val="en-US"/>
                <w:rPrChange w:id="508" w:author="Ståle Solli" w:date="2017-02-21T14:03:00Z">
                  <w:rPr/>
                </w:rPrChange>
              </w:rPr>
              <w:tab/>
            </w: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>. L.........</w:t>
            </w: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>. N.........</w:t>
            </w: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...................</w:t>
            </w:r>
            <w:proofErr w:type="gramEnd"/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09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6.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10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11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12" w:author="Ståle Solli" w:date="2017-02-21T14:03:00Z">
                  <w:rPr/>
                </w:rPrChange>
              </w:rPr>
              <w:t>. A........</w:t>
            </w:r>
            <w:r w:rsidRPr="00677532">
              <w:rPr>
                <w:lang w:val="en-US"/>
                <w:rPrChange w:id="513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14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15" w:author="Ståle Solli" w:date="2017-02-21T14:03:00Z">
                  <w:rPr/>
                </w:rPrChange>
              </w:rPr>
              <w:t>. M........</w:t>
            </w:r>
            <w:proofErr w:type="spellStart"/>
            <w:r w:rsidRPr="00677532">
              <w:rPr>
                <w:lang w:val="en-US"/>
                <w:rPrChange w:id="516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17" w:author="Ståle Solli" w:date="2017-02-21T14:03:00Z">
                  <w:rPr/>
                </w:rPrChange>
              </w:rPr>
              <w:t>. O........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18" w:author="Ståle Solli" w:date="2017-02-21T14:03:00Z">
                  <w:rPr/>
                </w:rPrChange>
              </w:rPr>
            </w:pP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  <w:proofErr w:type="spellStart"/>
            <w:r w:rsidRPr="00677532">
              <w:rPr>
                <w:lang w:val="en-US"/>
                <w:rPrChange w:id="519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20" w:author="Ståle Solli" w:date="2017-02-21T14:03:00Z">
                  <w:rPr/>
                </w:rPrChange>
              </w:rPr>
              <w:t>. B........</w:t>
            </w:r>
            <w:r w:rsidRPr="00677532">
              <w:rPr>
                <w:lang w:val="en-US"/>
                <w:rPrChange w:id="521" w:author="Ståle Solli" w:date="2017-02-21T14:03:00Z">
                  <w:rPr/>
                </w:rPrChange>
              </w:rPr>
              <w:tab/>
            </w: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>. L.........</w:t>
            </w: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>. N.........</w:t>
            </w: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...................</w:t>
            </w:r>
            <w:proofErr w:type="gramEnd"/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22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7.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23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24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25" w:author="Ståle Solli" w:date="2017-02-21T14:03:00Z">
                  <w:rPr/>
                </w:rPrChange>
              </w:rPr>
              <w:t>. A.........</w:t>
            </w:r>
            <w:r w:rsidRPr="00677532">
              <w:rPr>
                <w:lang w:val="en-US"/>
                <w:rPrChange w:id="526" w:author="Ståle Solli" w:date="2017-02-21T14:03:00Z">
                  <w:rPr/>
                </w:rPrChange>
              </w:rPr>
              <w:tab/>
              <w:t>F. sign. L/N........</w:t>
            </w:r>
            <w:r w:rsidRPr="00677532">
              <w:rPr>
                <w:lang w:val="en-US"/>
                <w:rPrChange w:id="527" w:author="Ståle Solli" w:date="2017-02-21T14:03:00Z">
                  <w:rPr/>
                </w:rPrChange>
              </w:rPr>
              <w:tab/>
              <w:t>.......................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28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677532">
              <w:rPr>
                <w:lang w:val="en-US"/>
                <w:rPrChange w:id="529" w:author="Ståle Solli" w:date="2017-02-21T14:03:00Z">
                  <w:rPr/>
                </w:rPrChange>
              </w:rPr>
              <w:t>F.sign.B</w:t>
            </w:r>
            <w:proofErr w:type="spellEnd"/>
            <w:r w:rsidRPr="00677532">
              <w:rPr>
                <w:lang w:val="en-US"/>
                <w:rPrChange w:id="530" w:author="Ståle Solli" w:date="2017-02-21T14:03:00Z">
                  <w:rPr/>
                </w:rPrChange>
              </w:rPr>
              <w:t>..........</w:t>
            </w:r>
            <w:r w:rsidRPr="00677532">
              <w:rPr>
                <w:lang w:val="en-US"/>
                <w:rPrChange w:id="531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32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33" w:author="Ståle Solli" w:date="2017-02-21T14:03:00Z">
                  <w:rPr/>
                </w:rPrChange>
              </w:rPr>
              <w:t>. M/O........</w:t>
            </w:r>
            <w:r w:rsidRPr="00677532">
              <w:rPr>
                <w:lang w:val="en-US"/>
                <w:rPrChange w:id="534" w:author="Ståle Solli" w:date="2017-02-21T14:03:00Z">
                  <w:rPr/>
                </w:rPrChange>
              </w:rPr>
              <w:tab/>
            </w:r>
            <w:proofErr w:type="gramStart"/>
            <w:r w:rsidRPr="005948D2">
              <w:t>.......................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35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  <w:r>
              <w:t>8.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36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37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38" w:author="Ståle Solli" w:date="2017-02-21T14:03:00Z">
                  <w:rPr/>
                </w:rPrChange>
              </w:rPr>
              <w:t>. A.........</w:t>
            </w:r>
            <w:r w:rsidRPr="00677532">
              <w:rPr>
                <w:lang w:val="en-US"/>
                <w:rPrChange w:id="539" w:author="Ståle Solli" w:date="2017-02-21T14:03:00Z">
                  <w:rPr/>
                </w:rPrChange>
              </w:rPr>
              <w:tab/>
              <w:t>F. sign. L/N........</w:t>
            </w:r>
            <w:r w:rsidRPr="00677532">
              <w:rPr>
                <w:lang w:val="en-US"/>
                <w:rPrChange w:id="540" w:author="Ståle Solli" w:date="2017-02-21T14:03:00Z">
                  <w:rPr/>
                </w:rPrChange>
              </w:rPr>
              <w:tab/>
              <w:t>.......................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41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677532">
              <w:rPr>
                <w:lang w:val="en-US"/>
                <w:rPrChange w:id="542" w:author="Ståle Solli" w:date="2017-02-21T14:03:00Z">
                  <w:rPr/>
                </w:rPrChange>
              </w:rPr>
              <w:t>F.sign.B</w:t>
            </w:r>
            <w:proofErr w:type="spellEnd"/>
            <w:r w:rsidRPr="00677532">
              <w:rPr>
                <w:lang w:val="en-US"/>
                <w:rPrChange w:id="543" w:author="Ståle Solli" w:date="2017-02-21T14:03:00Z">
                  <w:rPr/>
                </w:rPrChange>
              </w:rPr>
              <w:t>..........</w:t>
            </w:r>
            <w:r w:rsidRPr="00677532">
              <w:rPr>
                <w:lang w:val="en-US"/>
                <w:rPrChange w:id="544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45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46" w:author="Ståle Solli" w:date="2017-02-21T14:03:00Z">
                  <w:rPr/>
                </w:rPrChange>
              </w:rPr>
              <w:t>. M/O........</w:t>
            </w:r>
            <w:r w:rsidRPr="00677532">
              <w:rPr>
                <w:lang w:val="en-US"/>
                <w:rPrChange w:id="547" w:author="Ståle Solli" w:date="2017-02-21T14:03:00Z">
                  <w:rPr/>
                </w:rPrChange>
              </w:rPr>
              <w:tab/>
            </w:r>
            <w:proofErr w:type="gramStart"/>
            <w:r w:rsidRPr="005948D2">
              <w:t>.......................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48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9.</w:t>
            </w:r>
          </w:p>
        </w:tc>
        <w:tc>
          <w:tcPr>
            <w:tcW w:w="6873" w:type="dxa"/>
            <w:tcBorders>
              <w:lef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alle skiftesignaler lyser riktig i</w:t>
            </w:r>
            <w:r>
              <w:t xml:space="preserve"> </w:t>
            </w:r>
            <w:r w:rsidRPr="005948D2">
              <w:tab/>
              <w:t>kjørstilling (begge sider)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ZM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ZL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...............</w:t>
            </w:r>
            <w:r w:rsidRPr="005948D2">
              <w:tab/>
              <w:t>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49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10.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stoppstilling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  <w:r w:rsidRPr="005948D2">
              <w:tab/>
            </w: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50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11.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kjørstilling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51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lastRenderedPageBreak/>
              <w:t>12.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forsignal</w:t>
            </w:r>
            <w:proofErr w:type="spellEnd"/>
            <w:r w:rsidRPr="005948D2">
              <w:t xml:space="preserve"> er slokt ved togveger i avvik</w:t>
            </w:r>
            <w:r>
              <w:t xml:space="preserve"> </w:t>
            </w:r>
            <w:r w:rsidRPr="005948D2">
              <w:t>hvis den gule lampen er tatt ut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52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53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54" w:author="Ståle Solli" w:date="2017-02-21T14:03:00Z">
                  <w:rPr/>
                </w:rPrChange>
              </w:rPr>
              <w:t>. A............</w:t>
            </w:r>
            <w:r w:rsidRPr="00677532">
              <w:rPr>
                <w:lang w:val="en-US"/>
                <w:rPrChange w:id="555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56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57" w:author="Ståle Solli" w:date="2017-02-21T14:03:00Z">
                  <w:rPr/>
                </w:rPrChange>
              </w:rPr>
              <w:t>. L/N............</w:t>
            </w:r>
            <w:r w:rsidRPr="00677532">
              <w:rPr>
                <w:lang w:val="en-US"/>
                <w:rPrChange w:id="558" w:author="Ståle Solli" w:date="2017-02-21T14:03:00Z">
                  <w:rPr/>
                </w:rPrChange>
              </w:rPr>
              <w:tab/>
              <w:t>.......................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59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677532">
              <w:rPr>
                <w:lang w:val="en-US"/>
                <w:rPrChange w:id="560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61" w:author="Ståle Solli" w:date="2017-02-21T14:03:00Z">
                  <w:rPr/>
                </w:rPrChange>
              </w:rPr>
              <w:t>. B............</w:t>
            </w:r>
            <w:r w:rsidRPr="00677532">
              <w:rPr>
                <w:lang w:val="en-US"/>
                <w:rPrChange w:id="562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63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64" w:author="Ståle Solli" w:date="2017-02-21T14:03:00Z">
                  <w:rPr/>
                </w:rPrChange>
              </w:rPr>
              <w:t>. M/O...........</w:t>
            </w:r>
            <w:r w:rsidRPr="00677532">
              <w:rPr>
                <w:lang w:val="en-US"/>
                <w:rPrChange w:id="565" w:author="Ståle Solli" w:date="2017-02-21T14:03:00Z">
                  <w:rPr/>
                </w:rPrChange>
              </w:rPr>
              <w:tab/>
            </w:r>
            <w:proofErr w:type="gramStart"/>
            <w:r w:rsidRPr="005948D2">
              <w:t>.......................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66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13.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Manøverapparat for sporvekseldrivmaskiner</w:t>
            </w:r>
            <w:r>
              <w:t xml:space="preserve">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fra stillerapp. og lokalt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M 1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M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67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14.a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ab/>
              <w:t>fra stillerapparat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68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14.b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>lokalt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69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14.c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sporvekslenes stilling i marken er i samsvar med kontrollreleene og indikeringen på stillerapparatet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0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>
            <w:pPr>
              <w:spacing w:before="60" w:after="60"/>
            </w:pPr>
            <w:r>
              <w:t>14.</w:t>
            </w:r>
            <w:ins w:id="571" w:author="Ståle Solli" w:date="2017-02-21T14:08:00Z">
              <w:r>
                <w:t>d</w:t>
              </w:r>
            </w:ins>
            <w:del w:id="572" w:author="Ståle Solli" w:date="2017-02-21T14:08:00Z">
              <w:r w:rsidDel="00677532">
                <w:delText>d</w:delText>
              </w:r>
            </w:del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drivstrømmen </w:t>
            </w:r>
            <w:proofErr w:type="spellStart"/>
            <w:r w:rsidRPr="005948D2">
              <w:t>utkobles</w:t>
            </w:r>
            <w:proofErr w:type="spellEnd"/>
            <w:r w:rsidRPr="005948D2">
              <w:t xml:space="preserve"> automatisk etter</w:t>
            </w:r>
            <w:r>
              <w:t xml:space="preserve"> </w:t>
            </w:r>
            <w:r w:rsidRPr="005948D2">
              <w:t>15 sek. hvis drivma</w:t>
            </w:r>
            <w:r>
              <w:t>skinen ikke oppnår endestilling: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3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15.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Tungekontrollen på sporvekslene kontrollert, maks. 3 </w:t>
            </w:r>
            <w:r>
              <w:t>mm: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4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og rigler kan frigis elektrisk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5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Rigler, S-låser etc.</w:t>
            </w:r>
            <w:r>
              <w:t xml:space="preserve"> </w:t>
            </w:r>
            <w:r w:rsidRPr="005948D2">
              <w:t>Kontrollert at ovennevnte i marken er i samsvar med</w:t>
            </w:r>
            <w:r>
              <w:t xml:space="preserve"> </w:t>
            </w:r>
            <w:r w:rsidRPr="005948D2">
              <w:t>kontrollreleene og indikeringen på stillerapparatet</w:t>
            </w:r>
            <w:r>
              <w:t>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6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16.c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Tungekontroll for rigler kontrollert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7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16.d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 xml:space="preserve">Tungekontroll for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kontrollert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8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lastRenderedPageBreak/>
              <w:t>16.e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S-lås har samme merkekode som</w:t>
            </w:r>
            <w:r>
              <w:t xml:space="preserve"> </w:t>
            </w:r>
            <w:r w:rsidRPr="005948D2">
              <w:t xml:space="preserve">tilhørende </w:t>
            </w:r>
            <w:proofErr w:type="spellStart"/>
            <w:r w:rsidRPr="005948D2">
              <w:t>kontrollås</w:t>
            </w:r>
            <w:proofErr w:type="spellEnd"/>
            <w:r w:rsidRPr="005948D2">
              <w:t xml:space="preserve"> i sporsperre (deksel)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  <w:r w:rsidRPr="005948D2">
              <w:t xml:space="preserve"> </w:t>
            </w: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79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16.f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rigler, S-låser etc. kan frigis og</w:t>
            </w:r>
            <w:r>
              <w:t xml:space="preserve">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80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16.g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kontroll- og låsestenger ved</w:t>
            </w:r>
            <w:r>
              <w:t xml:space="preserve">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er i orden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81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17.a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Det er kontrollert at alle togveger kan sikres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82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17.b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avhengighetene for TV.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83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17.c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at alle nødstoppbrytere virker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Utkjør L/N</w:t>
            </w:r>
            <w:proofErr w:type="gramStart"/>
            <w:r>
              <w:t>...............</w:t>
            </w:r>
            <w:proofErr w:type="gramEnd"/>
            <w:r w:rsidRPr="005948D2">
              <w:tab/>
              <w:t>Utkjør M/O</w:t>
            </w:r>
            <w:proofErr w:type="gramStart"/>
            <w:r>
              <w:t>...............</w:t>
            </w:r>
            <w:proofErr w:type="gramEnd"/>
            <w:r w:rsidRPr="005948D2">
              <w:tab/>
              <w:t>Stasjonsvegg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584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18.a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og justert lampespenningen på alle</w:t>
            </w:r>
            <w:r>
              <w:t xml:space="preserve"> </w:t>
            </w:r>
            <w:r w:rsidRPr="005948D2">
              <w:t>signaler (11 V)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85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86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587" w:author="Ståle Solli" w:date="2017-02-21T14:03:00Z">
                  <w:rPr/>
                </w:rPrChange>
              </w:rPr>
              <w:t>. A........</w:t>
            </w:r>
            <w:r w:rsidRPr="00677532">
              <w:rPr>
                <w:lang w:val="en-US"/>
                <w:rPrChange w:id="588" w:author="Ståle Solli" w:date="2017-02-21T14:03:00Z">
                  <w:rPr/>
                </w:rPrChange>
              </w:rPr>
              <w:tab/>
            </w:r>
            <w:r w:rsidRPr="00677532">
              <w:rPr>
                <w:lang w:val="en-US"/>
                <w:rPrChange w:id="589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90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91" w:author="Ståle Solli" w:date="2017-02-21T14:03:00Z">
                  <w:rPr/>
                </w:rPrChange>
              </w:rPr>
              <w:t>. A........</w:t>
            </w:r>
            <w:r w:rsidRPr="00677532">
              <w:rPr>
                <w:lang w:val="en-US"/>
                <w:rPrChange w:id="592" w:author="Ståle Solli" w:date="2017-02-21T14:03:00Z">
                  <w:rPr/>
                </w:rPrChange>
              </w:rPr>
              <w:tab/>
            </w:r>
            <w:r w:rsidRPr="00677532">
              <w:rPr>
                <w:lang w:val="en-US"/>
                <w:rPrChange w:id="593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594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95" w:author="Ståle Solli" w:date="2017-02-21T14:03:00Z">
                  <w:rPr/>
                </w:rPrChange>
              </w:rPr>
              <w:t>. M........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96" w:author="Ståle Solli" w:date="2017-02-21T14:03:00Z">
                  <w:rPr/>
                </w:rPrChange>
              </w:rPr>
            </w:pP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597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598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599" w:author="Ståle Solli" w:date="2017-02-21T14:03:00Z">
                  <w:rPr/>
                </w:rPrChange>
              </w:rPr>
              <w:t>. O........</w:t>
            </w:r>
            <w:r w:rsidRPr="00677532">
              <w:rPr>
                <w:lang w:val="en-US"/>
                <w:rPrChange w:id="600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601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602" w:author="Ståle Solli" w:date="2017-02-21T14:03:00Z">
                  <w:rPr/>
                </w:rPrChange>
              </w:rPr>
              <w:t>. L.........</w:t>
            </w:r>
            <w:r w:rsidRPr="00677532">
              <w:rPr>
                <w:lang w:val="en-US"/>
                <w:rPrChange w:id="603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604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605" w:author="Ståle Solli" w:date="2017-02-21T14:03:00Z">
                  <w:rPr/>
                </w:rPrChange>
              </w:rPr>
              <w:t>. N.........</w:t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606" w:author="Ståle Solli" w:date="2017-02-21T14:03:00Z">
                  <w:rPr/>
                </w:rPrChange>
              </w:rPr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r w:rsidRPr="00677532">
              <w:rPr>
                <w:lang w:val="en-US"/>
                <w:rPrChange w:id="607" w:author="Ståle Solli" w:date="2017-02-21T14:03:00Z">
                  <w:rPr/>
                </w:rPrChange>
              </w:rPr>
              <w:t>F.sign</w:t>
            </w:r>
            <w:proofErr w:type="spellEnd"/>
            <w:r w:rsidRPr="00677532">
              <w:rPr>
                <w:lang w:val="en-US"/>
                <w:rPrChange w:id="608" w:author="Ståle Solli" w:date="2017-02-21T14:03:00Z">
                  <w:rPr/>
                </w:rPrChange>
              </w:rPr>
              <w:t>. B.........</w:t>
            </w:r>
            <w:r w:rsidRPr="00677532">
              <w:rPr>
                <w:lang w:val="en-US"/>
                <w:rPrChange w:id="609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610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611" w:author="Ståle Solli" w:date="2017-02-21T14:03:00Z">
                  <w:rPr/>
                </w:rPrChange>
              </w:rPr>
              <w:t>. B.........</w:t>
            </w:r>
            <w:r w:rsidRPr="00677532">
              <w:rPr>
                <w:lang w:val="en-US"/>
                <w:rPrChange w:id="612" w:author="Ståle Solli" w:date="2017-02-21T14:03:00Z">
                  <w:rPr/>
                </w:rPrChange>
              </w:rPr>
              <w:tab/>
            </w:r>
            <w:r w:rsidRPr="005948D2">
              <w:t>........................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gramStart"/>
            <w:r w:rsidRPr="005948D2">
              <w:t>........................</w:t>
            </w:r>
            <w:proofErr w:type="gramEnd"/>
            <w:r w:rsidRPr="005948D2">
              <w:tab/>
              <w:t>........................</w:t>
            </w:r>
            <w:r w:rsidRPr="005948D2">
              <w:tab/>
              <w:t>........................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3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18.b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Påse at </w:t>
            </w:r>
            <w:proofErr w:type="spellStart"/>
            <w:r w:rsidRPr="005948D2">
              <w:t>rødlys</w:t>
            </w:r>
            <w:proofErr w:type="spellEnd"/>
            <w:r>
              <w:t xml:space="preserve">- og </w:t>
            </w:r>
            <w:proofErr w:type="spellStart"/>
            <w:r>
              <w:t>gullys</w:t>
            </w:r>
            <w:r w:rsidRPr="005948D2">
              <w:t>releer</w:t>
            </w:r>
            <w:proofErr w:type="spellEnd"/>
            <w:r w:rsidRPr="005948D2">
              <w:t xml:space="preserve"> arbeider tilfredsstillende</w:t>
            </w:r>
            <w:r>
              <w:t xml:space="preserve"> </w:t>
            </w:r>
            <w:r w:rsidRPr="005948D2">
              <w:t xml:space="preserve">ved </w:t>
            </w:r>
            <w:proofErr w:type="spellStart"/>
            <w:r w:rsidRPr="005948D2">
              <w:t>nattspenning</w:t>
            </w:r>
            <w:proofErr w:type="spellEnd"/>
            <w:r w:rsidRPr="005948D2">
              <w:t xml:space="preserve"> (190 V)</w:t>
            </w:r>
            <w:r>
              <w:t>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4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19.a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5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19.b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Påse at omformeren kan starte ved full</w:t>
            </w:r>
            <w:r>
              <w:t xml:space="preserve"> </w:t>
            </w:r>
            <w:r w:rsidRPr="005948D2">
              <w:t>belastning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....................</w:t>
            </w:r>
            <w:proofErr w:type="gramEnd"/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6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19.c</w:t>
            </w:r>
          </w:p>
        </w:tc>
        <w:tc>
          <w:tcPr>
            <w:tcW w:w="6873" w:type="dxa"/>
            <w:tcBorders>
              <w:left w:val="nil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7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lastRenderedPageBreak/>
              <w:t>19.d</w:t>
            </w:r>
          </w:p>
        </w:tc>
        <w:tc>
          <w:tcPr>
            <w:tcW w:w="6873" w:type="dxa"/>
            <w:tcBorders>
              <w:left w:val="nil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drivmaskinene arbeider tilfredsstillende ved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8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20.</w:t>
            </w:r>
          </w:p>
        </w:tc>
        <w:tc>
          <w:tcPr>
            <w:tcW w:w="6873" w:type="dxa"/>
            <w:tcBorders>
              <w:lef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 w:rsidRPr="005948D2">
              <w:t>Kontroller at jordfeilreleet er i funksjon ved: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  <w:proofErr w:type="spellStart"/>
            <w:r w:rsidRPr="00C04E37">
              <w:rPr>
                <w:lang w:val="en-GB"/>
              </w:rPr>
              <w:t>F.sign</w:t>
            </w:r>
            <w:proofErr w:type="spellEnd"/>
            <w:r w:rsidRPr="00C04E37">
              <w:rPr>
                <w:lang w:val="en-GB"/>
              </w:rPr>
              <w:t>. A</w:t>
            </w:r>
            <w:proofErr w:type="gramStart"/>
            <w:r w:rsidRPr="00C04E37">
              <w:rPr>
                <w:lang w:val="en-GB"/>
              </w:rPr>
              <w:t>............(</w:t>
            </w:r>
            <w:proofErr w:type="gramEnd"/>
            <w:r w:rsidRPr="00C04E37">
              <w:rPr>
                <w:lang w:val="en-GB"/>
              </w:rPr>
              <w:t>220 V ~)</w:t>
            </w:r>
            <w:r w:rsidRPr="00C04E37">
              <w:rPr>
                <w:lang w:val="en-GB"/>
              </w:rPr>
              <w:tab/>
            </w:r>
            <w:r w:rsidRPr="00C04E37">
              <w:rPr>
                <w:lang w:val="en-GB"/>
              </w:rPr>
              <w:tab/>
            </w:r>
            <w:proofErr w:type="spellStart"/>
            <w:r w:rsidRPr="00C04E37">
              <w:rPr>
                <w:lang w:val="en-GB"/>
              </w:rPr>
              <w:t>F.sign</w:t>
            </w:r>
            <w:proofErr w:type="spellEnd"/>
            <w:r w:rsidRPr="00C04E37">
              <w:rPr>
                <w:lang w:val="en-GB"/>
              </w:rPr>
              <w:t>. B............... (220 V ~)</w:t>
            </w: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.....................</w:t>
            </w:r>
            <w:proofErr w:type="gramEnd"/>
            <w:r w:rsidRPr="00C04E37">
              <w:rPr>
                <w:lang w:val="en-GB"/>
              </w:rPr>
              <w:t xml:space="preserve"> (40 V </w:t>
            </w:r>
            <w:r w:rsidRPr="005948D2">
              <w:t>=</w:t>
            </w:r>
            <w:r w:rsidRPr="00C04E37">
              <w:rPr>
                <w:lang w:val="en-GB"/>
              </w:rPr>
              <w:t>)</w:t>
            </w:r>
            <w:r w:rsidRPr="005948D2">
              <w:tab/>
            </w:r>
            <w:r w:rsidRPr="005948D2">
              <w:tab/>
              <w:t>V 2........................</w:t>
            </w:r>
            <w:r w:rsidRPr="00C04E37">
              <w:rPr>
                <w:lang w:val="en-GB"/>
              </w:rPr>
              <w:t xml:space="preserve"> (40 V </w:t>
            </w:r>
            <w:r w:rsidRPr="005948D2">
              <w:t>=</w:t>
            </w:r>
            <w:r w:rsidRPr="00C04E37">
              <w:rPr>
                <w:lang w:val="en-GB"/>
              </w:rPr>
              <w:t>)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19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21.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sikringsanleggets likespenning er min. </w:t>
            </w:r>
            <w:r>
              <w:t>40</w:t>
            </w:r>
            <w:r w:rsidRPr="005948D2">
              <w:t xml:space="preserve"> V=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20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22.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alle koblingsskjemaer er</w:t>
            </w:r>
            <w:r>
              <w:t xml:space="preserve"> </w:t>
            </w:r>
            <w:r w:rsidRPr="005948D2">
              <w:t>ajourført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21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23.a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kortslutning i avsporingsindikatoren.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Avsporingsindikatoren testes ved å kortslutte dioden i avsporingsindikatoren.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Kontrollert at kortslutning i avsporingsindikatoren tenner rød lampe i stillerapparat: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 w:rsidRPr="005948D2">
              <w:tab/>
            </w:r>
            <w:r>
              <w:tab/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22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</w:trPr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532" w:rsidRDefault="00677532" w:rsidP="00B4012D">
            <w:pPr>
              <w:spacing w:before="60" w:after="60"/>
            </w:pPr>
            <w:r>
              <w:t>23.b</w:t>
            </w:r>
          </w:p>
        </w:tc>
        <w:tc>
          <w:tcPr>
            <w:tcW w:w="68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brudd i avsporingsindikatoren.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Avsporingsindikatoren testes ved å løsne en av ledningene i avsporingsindikatoren.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Kontrollert at brudd i avs</w:t>
            </w:r>
            <w:r>
              <w:t>poringsindikatoren gir korrekt i</w:t>
            </w:r>
            <w:r w:rsidRPr="005948D2">
              <w:t>ndikering i CTC: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</w:t>
            </w:r>
            <w:r>
              <w:t>....</w:t>
            </w:r>
            <w:r>
              <w:tab/>
            </w:r>
            <w:r>
              <w:tab/>
            </w:r>
            <w:proofErr w:type="spellStart"/>
            <w:proofErr w:type="gramStart"/>
            <w:r>
              <w:t>AiB</w:t>
            </w:r>
            <w:proofErr w:type="spellEnd"/>
            <w:r>
              <w:t xml:space="preserve"> :</w:t>
            </w:r>
            <w:proofErr w:type="gramEnd"/>
            <w:r>
              <w:t>..........</w:t>
            </w:r>
          </w:p>
        </w:tc>
        <w:tc>
          <w:tcPr>
            <w:tcW w:w="1095" w:type="dxa"/>
          </w:tcPr>
          <w:p w:rsidR="00677532" w:rsidRPr="00C65BB2" w:rsidRDefault="00677532" w:rsidP="00B4012D">
            <w:pPr>
              <w:spacing w:before="60" w:after="60"/>
              <w:rPr>
                <w:ins w:id="623" w:author="Ståle Solli" w:date="2017-02-21T14:06:00Z"/>
              </w:rPr>
            </w:pPr>
          </w:p>
        </w:tc>
        <w:tc>
          <w:tcPr>
            <w:tcW w:w="1241" w:type="dxa"/>
            <w:shd w:val="clear" w:color="auto" w:fill="auto"/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pPr>
        <w:pStyle w:val="Overskrift1"/>
      </w:pPr>
      <w:bookmarkStart w:id="624" w:name="_Hlt536594384"/>
      <w:bookmarkEnd w:id="624"/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625" w:author="Ståle Solli" w:date="2017-02-21T14:08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95"/>
        <w:gridCol w:w="6279"/>
        <w:gridCol w:w="1347"/>
        <w:gridCol w:w="1532"/>
        <w:tblGridChange w:id="626">
          <w:tblGrid>
            <w:gridCol w:w="706"/>
            <w:gridCol w:w="7146"/>
            <w:gridCol w:w="1596"/>
            <w:gridCol w:w="1596"/>
          </w:tblGrid>
        </w:tblGridChange>
      </w:tblGrid>
      <w:tr w:rsidR="00677532" w:rsidTr="00677532">
        <w:trPr>
          <w:cantSplit/>
          <w:tblHeader/>
          <w:trPrChange w:id="627" w:author="Ståle Solli" w:date="2017-02-21T14:08:00Z">
            <w:trPr>
              <w:cantSplit/>
              <w:tblHeader/>
            </w:trPr>
          </w:trPrChange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628" w:author="Ståle Solli" w:date="2017-02-21T14:08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29" w:author="Ståle Solli" w:date="2017-02-21T14:08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677532" w:rsidRPr="007E52B8" w:rsidRDefault="00677532" w:rsidP="00B4012D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PrChange w:id="630" w:author="Ståle Solli" w:date="2017-02-21T14:08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631" w:author="Ståle Solli" w:date="2017-02-21T14:08:00Z"/>
                <w:rStyle w:val="Testprotokol"/>
              </w:rPr>
            </w:pPr>
            <w:ins w:id="632" w:author="Ståle Solli" w:date="2017-02-21T14:09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</w:ins>
            <w:proofErr w:type="spellEnd"/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633" w:author="Ståle Solli" w:date="2017-02-21T14:08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677532" w:rsidRPr="00C65BB2" w:rsidTr="00677532">
        <w:trPr>
          <w:cantSplit/>
          <w:trPrChange w:id="63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35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1.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36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Protokollens punkter 1 t.o.m. 7</w:t>
            </w:r>
            <w:r w:rsidRPr="005948D2">
              <w:t xml:space="preserve"> kontrollert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63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3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3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40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41" w:author="Ståle Solli" w:date="2017-02-21T14:0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2.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42" w:author="Ståle Solli" w:date="2017-02-21T14:0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pStyle w:val="Testoverskrift"/>
            </w:pPr>
            <w:r w:rsidRPr="005948D2">
              <w:t>Kontroll av sporvekselsperring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643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644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645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64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47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2.a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48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sporvekselomstilling er sperret når</w:t>
            </w:r>
            <w:r>
              <w:t xml:space="preserve"> </w:t>
            </w:r>
            <w:r w:rsidRPr="005948D2">
              <w:t xml:space="preserve">sporfeltreleet er </w:t>
            </w:r>
            <w:proofErr w:type="spellStart"/>
            <w:r w:rsidRPr="005948D2">
              <w:t>avfalt</w:t>
            </w:r>
            <w:proofErr w:type="spellEnd"/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  <w:t>.............</w:t>
            </w:r>
            <w:r w:rsidRPr="005948D2">
              <w:tab/>
              <w:t>.............</w:t>
            </w:r>
          </w:p>
        </w:tc>
        <w:tc>
          <w:tcPr>
            <w:tcW w:w="1347" w:type="dxa"/>
            <w:tcPrChange w:id="64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5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5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5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53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2.b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54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sporvekselen går i endestilling om</w:t>
            </w:r>
            <w:r>
              <w:t xml:space="preserve"> </w:t>
            </w:r>
            <w:r w:rsidRPr="005948D2">
              <w:t>sporfeltet besettes etter at omlegging</w:t>
            </w:r>
            <w:r>
              <w:t xml:space="preserve"> </w:t>
            </w:r>
            <w:r w:rsidRPr="005948D2">
              <w:t>er igangsatt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C65BB2" w:rsidRDefault="00677532" w:rsidP="00B4012D">
            <w:pPr>
              <w:spacing w:before="60" w:after="60"/>
            </w:pPr>
            <w:r w:rsidRPr="005948D2">
              <w:t>V 1</w:t>
            </w:r>
            <w:proofErr w:type="gramStart"/>
            <w:r w:rsidRPr="005948D2">
              <w:t>..........</w:t>
            </w:r>
            <w:proofErr w:type="gramEnd"/>
            <w:r w:rsidRPr="005948D2">
              <w:tab/>
              <w:t>V 2</w:t>
            </w:r>
            <w:proofErr w:type="gramStart"/>
            <w:r w:rsidRPr="005948D2">
              <w:t>...........</w:t>
            </w:r>
            <w:proofErr w:type="gramEnd"/>
            <w:r w:rsidRPr="005948D2">
              <w:tab/>
              <w:t>.............</w:t>
            </w:r>
            <w:r w:rsidRPr="005948D2">
              <w:tab/>
              <w:t>.............</w:t>
            </w:r>
          </w:p>
        </w:tc>
        <w:tc>
          <w:tcPr>
            <w:tcW w:w="1347" w:type="dxa"/>
            <w:tcPrChange w:id="65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5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5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58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59" w:author="Ståle Solli" w:date="2017-02-21T14:0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3.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60" w:author="Ståle Solli" w:date="2017-02-21T14:0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pStyle w:val="Testoverskrift"/>
            </w:pPr>
            <w:r w:rsidRPr="005948D2">
              <w:t>Hoved- og dvergtogveger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661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662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663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66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65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66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Kontrollert at alle togveger kan legges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66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6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6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70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71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72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sporvekslene kan omlegges automatisk av </w:t>
            </w:r>
            <w:proofErr w:type="spellStart"/>
            <w:r w:rsidRPr="005948D2">
              <w:t>Nx</w:t>
            </w:r>
            <w:proofErr w:type="spellEnd"/>
            <w:r w:rsidRPr="005948D2">
              <w:t>-systemet.</w:t>
            </w:r>
            <w:r>
              <w:t xml:space="preserve"> </w:t>
            </w:r>
            <w:r w:rsidRPr="005948D2">
              <w:t>(</w:t>
            </w:r>
            <w:r>
              <w:t>j</w:t>
            </w:r>
            <w:r w:rsidRPr="005948D2">
              <w:t xml:space="preserve">fr. impulskobling for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ende)</w:t>
            </w:r>
            <w:r>
              <w:t>.</w:t>
            </w:r>
          </w:p>
        </w:tc>
        <w:tc>
          <w:tcPr>
            <w:tcW w:w="1347" w:type="dxa"/>
            <w:tcPrChange w:id="673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74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75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7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77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3.c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78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 er fri for omlegging og ikke river signalet</w:t>
            </w:r>
            <w:r>
              <w:t>.</w:t>
            </w:r>
          </w:p>
        </w:tc>
        <w:tc>
          <w:tcPr>
            <w:tcW w:w="1347" w:type="dxa"/>
            <w:tcPrChange w:id="67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8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8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8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83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3.d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84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Kontrollert at signalstopp feller signalet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68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8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8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8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89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3.e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90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Kontrollert at stillere mot hverandre feller signalet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69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9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9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69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95" w:author="Ståle Solli" w:date="2017-02-21T14:0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>
              <w:t>3.f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96" w:author="Ståle Solli" w:date="2017-02-21T14:0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>Kontrollert at fiendtlige togveger og øvrige avhengigheter angitt i forriglingstabellen er gjensidig sperret</w:t>
            </w:r>
            <w:r>
              <w:t>.</w:t>
            </w:r>
          </w:p>
        </w:tc>
        <w:tc>
          <w:tcPr>
            <w:tcW w:w="1347" w:type="dxa"/>
            <w:tcPrChange w:id="69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69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69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00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01" w:author="Ståle Solli" w:date="2017-02-21T14:0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pStyle w:val="Testoverskrift"/>
            </w:pPr>
            <w:r>
              <w:t>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02" w:author="Ståle Solli" w:date="2017-02-21T14:0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pStyle w:val="Testoverskrift"/>
            </w:pPr>
            <w:r w:rsidRPr="005948D2">
              <w:t>Kontroll av tungesikring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03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704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05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70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07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4.a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08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>Still signal og fell VK-releet.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  <w:tcPrChange w:id="70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1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1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1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13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4.b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14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 xml:space="preserve">Løs ut togvegen. Med VK-releet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signalet ikke kan stilles</w:t>
            </w:r>
            <w:r>
              <w:t>.</w:t>
            </w:r>
          </w:p>
        </w:tc>
        <w:tc>
          <w:tcPr>
            <w:tcW w:w="1347" w:type="dxa"/>
            <w:tcPrChange w:id="71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1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1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1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19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4.c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20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Vk</w:t>
            </w:r>
            <w:proofErr w:type="spellEnd"/>
            <w:r w:rsidRPr="005948D2">
              <w:t>-releet tiltrukket, kontrollert at signalet kan stilles.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72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2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2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24" w:author="Ståle Solli" w:date="2017-02-21T14:09:00Z">
            <w:trPr>
              <w:cantSplit/>
            </w:trPr>
          </w:trPrChange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  <w:tcPrChange w:id="725" w:author="Ståle Solli" w:date="2017-02-21T14:09:00Z">
              <w:tcPr>
                <w:tcW w:w="7852" w:type="dxa"/>
                <w:gridSpan w:val="2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>Kontroll 4.a, b, c gjentas for alle veksler og togveger.</w:t>
            </w:r>
          </w:p>
          <w:p w:rsidR="00677532" w:rsidRPr="00C04E37" w:rsidRDefault="00677532" w:rsidP="00B4012D">
            <w:pPr>
              <w:spacing w:before="60" w:after="60"/>
              <w:rPr>
                <w:b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  <w:tcPrChange w:id="726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27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28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29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30" w:author="Ståle Solli" w:date="2017-02-21T14:0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31" w:author="Ståle Solli" w:date="2017-02-21T14:0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togveier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32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733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34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735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36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lastRenderedPageBreak/>
              <w:t>5.a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37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 xml:space="preserve">Still signal og fell </w:t>
            </w:r>
            <w:proofErr w:type="spellStart"/>
            <w:r w:rsidRPr="005948D2">
              <w:t>sf</w:t>
            </w:r>
            <w:proofErr w:type="spellEnd"/>
            <w:r w:rsidRPr="005948D2">
              <w:t>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  <w:tcPrChange w:id="738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39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40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41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42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5.b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43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  <w:r w:rsidRPr="005948D2">
              <w:t xml:space="preserve">Løs ut togvegen. Med </w:t>
            </w:r>
            <w:proofErr w:type="spellStart"/>
            <w:r w:rsidRPr="005948D2">
              <w:t>sf</w:t>
            </w:r>
            <w:proofErr w:type="spellEnd"/>
            <w:r w:rsidRPr="005948D2">
              <w:t xml:space="preserve">-releet </w:t>
            </w:r>
            <w:proofErr w:type="spellStart"/>
            <w:r w:rsidRPr="005948D2">
              <w:t>avfalt</w:t>
            </w:r>
            <w:proofErr w:type="spellEnd"/>
            <w:r w:rsidRPr="005948D2">
              <w:t xml:space="preserve"> kontrollert at signalet ikke kan stilles</w:t>
            </w:r>
            <w:r>
              <w:t>.</w:t>
            </w:r>
          </w:p>
        </w:tc>
        <w:tc>
          <w:tcPr>
            <w:tcW w:w="1347" w:type="dxa"/>
            <w:tcPrChange w:id="744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45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46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47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48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5.c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49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sf</w:t>
            </w:r>
            <w:proofErr w:type="spellEnd"/>
            <w:r w:rsidRPr="005948D2">
              <w:t>-releet tiltrukket igjen, kontrollert at signalet kan stilles</w:t>
            </w:r>
            <w:r>
              <w:t>.</w:t>
            </w:r>
          </w:p>
          <w:p w:rsidR="00677532" w:rsidRPr="00C65BB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750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51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52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53" w:author="Ståle Solli" w:date="2017-02-21T14:09:00Z">
            <w:trPr>
              <w:cantSplit/>
            </w:trPr>
          </w:trPrChange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  <w:tcPrChange w:id="754" w:author="Ståle Solli" w:date="2017-02-21T14:09:00Z">
              <w:tcPr>
                <w:tcW w:w="7852" w:type="dxa"/>
                <w:gridSpan w:val="2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b/>
              </w:rPr>
            </w:pPr>
            <w:r w:rsidRPr="00C04E37">
              <w:rPr>
                <w:b/>
              </w:rPr>
              <w:t xml:space="preserve">Kontroll 5.a, b og c gjentas for alle </w:t>
            </w:r>
            <w:proofErr w:type="spellStart"/>
            <w:r w:rsidRPr="00C04E37">
              <w:rPr>
                <w:b/>
              </w:rPr>
              <w:t>sf</w:t>
            </w:r>
            <w:proofErr w:type="spellEnd"/>
            <w:r w:rsidRPr="00C04E37">
              <w:rPr>
                <w:b/>
              </w:rPr>
              <w:t>-releer som inngår i togvegen.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55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56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57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5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59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6.a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60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C04E37">
              <w:rPr>
                <w:sz w:val="21"/>
              </w:rPr>
              <w:t xml:space="preserve">Kontrollert at sporveksler, </w:t>
            </w:r>
            <w:proofErr w:type="spellStart"/>
            <w:r w:rsidRPr="00C04E37">
              <w:rPr>
                <w:sz w:val="21"/>
              </w:rPr>
              <w:t>kontrollåsnøkler</w:t>
            </w:r>
            <w:proofErr w:type="spellEnd"/>
            <w:r w:rsidRPr="00C04E37">
              <w:rPr>
                <w:sz w:val="21"/>
              </w:rPr>
              <w:t xml:space="preserve">, rigler og S-låser samt togveger som inngår i forlengelse eller på annen måte berører en sikret togveg, er frie og </w:t>
            </w:r>
            <w:r w:rsidRPr="00C04E37">
              <w:rPr>
                <w:sz w:val="21"/>
                <w:u w:val="single"/>
              </w:rPr>
              <w:t>ikke</w:t>
            </w:r>
            <w:r w:rsidRPr="00C04E37">
              <w:rPr>
                <w:sz w:val="21"/>
              </w:rPr>
              <w:t xml:space="preserve"> river signaler i den sikrede togveg</w:t>
            </w:r>
          </w:p>
        </w:tc>
        <w:tc>
          <w:tcPr>
            <w:tcW w:w="1347" w:type="dxa"/>
            <w:tcPrChange w:id="76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6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6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6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65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6.b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66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0654B">
              <w:t>Kontrollert - ved stikkprøver - at togveger m.m. som ikke inngår i forlengelse eller berører en sikret togveg på annen måte, ikke river signaler i den sikrede togveg</w:t>
            </w:r>
            <w:r>
              <w:t>.</w:t>
            </w:r>
          </w:p>
        </w:tc>
        <w:tc>
          <w:tcPr>
            <w:tcW w:w="1347" w:type="dxa"/>
            <w:tcPrChange w:id="76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6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6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70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71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7.a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72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sf</w:t>
            </w:r>
            <w:proofErr w:type="spellEnd"/>
            <w:r w:rsidRPr="008E65B9">
              <w:t xml:space="preserve">, som inngår i forlengelse av en sikret togveg, </w:t>
            </w:r>
            <w:r w:rsidRPr="00F62BD1">
              <w:t>ikke</w:t>
            </w:r>
            <w:r>
              <w:t xml:space="preserve"> </w:t>
            </w:r>
            <w:r w:rsidRPr="008E65B9">
              <w:t>kan belegges uten at signaler i den sikrede togveg rives (i.h.t forriglingstabell)</w:t>
            </w:r>
            <w:r>
              <w:t>.</w:t>
            </w:r>
          </w:p>
        </w:tc>
        <w:tc>
          <w:tcPr>
            <w:tcW w:w="1347" w:type="dxa"/>
            <w:tcPrChange w:id="773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74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75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7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77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7.b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78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8E65B9">
              <w:t xml:space="preserve">Kontrollert - ved stikkprøver - at øvrige </w:t>
            </w:r>
            <w:proofErr w:type="spellStart"/>
            <w:r w:rsidRPr="008E65B9">
              <w:t>sf</w:t>
            </w:r>
            <w:proofErr w:type="spellEnd"/>
            <w:r w:rsidRPr="008E65B9">
              <w:t>, som ikke berører en sikret togveg på noen måte, er frie og kan belegges uten at signaler i den sikrede togvegen rives</w:t>
            </w:r>
            <w:r>
              <w:t>.</w:t>
            </w:r>
          </w:p>
        </w:tc>
        <w:tc>
          <w:tcPr>
            <w:tcW w:w="1347" w:type="dxa"/>
            <w:tcPrChange w:id="77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8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8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82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83" w:author="Ståle Solli" w:date="2017-02-21T14:0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8.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84" w:author="Ståle Solli" w:date="2017-02-21T14:0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pStyle w:val="Testoverskrift"/>
            </w:pPr>
            <w:r w:rsidRPr="005948D2">
              <w:t>Utløsning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85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786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87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78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89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90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Kjør kort tog og langt tog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79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9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9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79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95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8.b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96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>Kontrollert at middelkontrollampene virker riktig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79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79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79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00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01" w:author="Ståle Solli" w:date="2017-02-21T14:0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9.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02" w:author="Ståle Solli" w:date="2017-02-21T14:0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pStyle w:val="Testoverskrift"/>
            </w:pPr>
            <w:r w:rsidRPr="005948D2">
              <w:t>Gjennomkjørtogveger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03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804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05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80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07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9.a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08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8E65B9">
              <w:t xml:space="preserve">Kontrollert </w:t>
            </w:r>
            <w:proofErr w:type="spellStart"/>
            <w:r w:rsidRPr="008E65B9">
              <w:t>signalbildene</w:t>
            </w:r>
            <w:proofErr w:type="spellEnd"/>
            <w:r w:rsidRPr="008E65B9">
              <w:t xml:space="preserve"> (for </w:t>
            </w:r>
            <w:proofErr w:type="spellStart"/>
            <w:r w:rsidRPr="008E65B9">
              <w:t>gjennomkjør</w:t>
            </w:r>
            <w:proofErr w:type="spellEnd"/>
            <w:r w:rsidRPr="008E65B9">
              <w:t>).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80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1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1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1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13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9.b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14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innkjørhovedsignalet</w:t>
            </w:r>
            <w:proofErr w:type="spellEnd"/>
            <w:r w:rsidRPr="008E65B9">
              <w:t xml:space="preserve"> faller når sporfelter i </w:t>
            </w:r>
            <w:proofErr w:type="spellStart"/>
            <w:r w:rsidRPr="008E65B9">
              <w:t>utkjørtogvegen</w:t>
            </w:r>
            <w:proofErr w:type="spellEnd"/>
            <w:r w:rsidRPr="008E65B9">
              <w:t xml:space="preserve"> besettes - og gjensidig</w:t>
            </w:r>
            <w:r>
              <w:t xml:space="preserve"> </w:t>
            </w:r>
            <w:r w:rsidRPr="00C04E37">
              <w:rPr>
                <w:sz w:val="21"/>
              </w:rPr>
              <w:t>(bare utenom CTC)</w:t>
            </w:r>
            <w:r w:rsidRPr="008E65B9">
              <w:t>.</w:t>
            </w:r>
          </w:p>
        </w:tc>
        <w:tc>
          <w:tcPr>
            <w:tcW w:w="1347" w:type="dxa"/>
            <w:tcPrChange w:id="81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1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1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1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19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10.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20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8E65B9">
              <w:t>Kontrollert at strømbrudd og kortvarige spennings-senkninger ikke bevir</w:t>
            </w:r>
            <w:r>
              <w:t xml:space="preserve">ker falsk utløsning av togveg. </w:t>
            </w:r>
            <w:r w:rsidRPr="008E65B9">
              <w:t>Spenningen senkes slik at et sporfelt i togvegen faller. Deretter heves spenningen til no</w:t>
            </w:r>
            <w:r>
              <w:t>rmalt. Gjøres for alle togveger.</w:t>
            </w:r>
          </w:p>
        </w:tc>
        <w:tc>
          <w:tcPr>
            <w:tcW w:w="1347" w:type="dxa"/>
            <w:tcPrChange w:id="82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2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2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2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25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11.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26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anlegget fungerer ved </w:t>
            </w:r>
            <w:proofErr w:type="gramStart"/>
            <w:r w:rsidRPr="005948D2">
              <w:t>10%</w:t>
            </w:r>
            <w:proofErr w:type="gramEnd"/>
            <w:r w:rsidRPr="005948D2">
              <w:t xml:space="preserve"> spennings-senkning (200 V)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82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2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2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30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31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12.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32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proofErr w:type="spellStart"/>
            <w:r w:rsidRPr="005948D2">
              <w:t>Megging</w:t>
            </w:r>
            <w:proofErr w:type="spellEnd"/>
            <w:r w:rsidRPr="005948D2">
              <w:t xml:space="preserve"> av innvendig anlegg foretatt etter at koblingsendringer er foretatt</w:t>
            </w:r>
            <w:r>
              <w:t>.</w:t>
            </w:r>
          </w:p>
        </w:tc>
        <w:tc>
          <w:tcPr>
            <w:tcW w:w="1347" w:type="dxa"/>
            <w:tcPrChange w:id="833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34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35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3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37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lastRenderedPageBreak/>
              <w:t>13.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38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at alle provisoriske </w:t>
            </w:r>
            <w:proofErr w:type="spellStart"/>
            <w:r w:rsidRPr="005948D2">
              <w:t>forbikoblinger</w:t>
            </w:r>
            <w:proofErr w:type="spellEnd"/>
            <w:r w:rsidRPr="005948D2">
              <w:t xml:space="preserve"> er fjernet</w:t>
            </w:r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839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40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4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4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43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44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Kontrollert </w:t>
            </w:r>
            <w:proofErr w:type="spellStart"/>
            <w:r w:rsidRPr="005948D2">
              <w:t>signalbildene</w:t>
            </w:r>
            <w:proofErr w:type="spellEnd"/>
            <w:r w:rsidRPr="005948D2">
              <w:t xml:space="preserve"> i hoved- og </w:t>
            </w:r>
            <w:proofErr w:type="spellStart"/>
            <w:r w:rsidRPr="005948D2">
              <w:t>forsignaler</w:t>
            </w:r>
            <w:proofErr w:type="spellEnd"/>
            <w:r>
              <w:t>.</w:t>
            </w:r>
          </w:p>
          <w:p w:rsidR="00677532" w:rsidRPr="005948D2" w:rsidRDefault="00677532" w:rsidP="00B4012D">
            <w:pPr>
              <w:spacing w:before="60" w:after="60"/>
            </w:pPr>
          </w:p>
        </w:tc>
        <w:tc>
          <w:tcPr>
            <w:tcW w:w="1347" w:type="dxa"/>
            <w:tcPrChange w:id="84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4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4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48" w:author="Ståle Solli" w:date="2017-02-21T14:09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49" w:author="Ståle Solli" w:date="2017-02-21T14:0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pStyle w:val="Testoverskrift"/>
            </w:pPr>
            <w:r>
              <w:t>15.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50" w:author="Ståle Solli" w:date="2017-02-21T14:0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pStyle w:val="Testoverskrift"/>
            </w:pPr>
            <w:r w:rsidRPr="005948D2">
              <w:t>Gjennomgangsdrift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51" w:author="Ståle Solli" w:date="2017-02-21T14:09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pStyle w:val="Testoverskrift"/>
              <w:rPr>
                <w:ins w:id="852" w:author="Ståle Solli" w:date="2017-02-21T14:08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53" w:author="Ståle Solli" w:date="2017-02-21T14:09:00Z">
              <w:tcPr>
                <w:tcW w:w="1596" w:type="dxa"/>
                <w:shd w:val="clear" w:color="auto" w:fill="B3B3B3"/>
              </w:tcPr>
            </w:tcPrChange>
          </w:tcPr>
          <w:p w:rsidR="00677532" w:rsidRPr="00C65BB2" w:rsidRDefault="00677532" w:rsidP="00B4012D">
            <w:pPr>
              <w:pStyle w:val="Testoverskrift"/>
            </w:pPr>
          </w:p>
        </w:tc>
      </w:tr>
      <w:tr w:rsidR="00677532" w:rsidRPr="00C65BB2" w:rsidTr="00677532">
        <w:trPr>
          <w:cantSplit/>
          <w:trPrChange w:id="85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55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56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gjennomgangsdrift (Aut. og </w:t>
            </w:r>
            <w:proofErr w:type="spellStart"/>
            <w:r w:rsidRPr="005948D2">
              <w:t>Gj</w:t>
            </w:r>
            <w:proofErr w:type="spellEnd"/>
            <w:r w:rsidRPr="005948D2">
              <w:t xml:space="preserve">.) </w:t>
            </w:r>
            <w:proofErr w:type="gramStart"/>
            <w:r w:rsidRPr="005948D2">
              <w:t>i henhold til forriglingstabellen</w:t>
            </w:r>
            <w:r>
              <w:t>.</w:t>
            </w:r>
            <w:proofErr w:type="gramEnd"/>
          </w:p>
        </w:tc>
        <w:tc>
          <w:tcPr>
            <w:tcW w:w="1347" w:type="dxa"/>
            <w:tcPrChange w:id="85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5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5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B4012D" w:rsidTr="00677532">
        <w:trPr>
          <w:cantSplit/>
          <w:trPrChange w:id="860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61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62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Når blokkretning er innstilt mot stasjonen, kontrollert at gjennomgangsdrift ikke kan legges med mindre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er sikret</w:t>
            </w:r>
            <w:r>
              <w:t>:</w:t>
            </w:r>
            <w:r w:rsidRPr="005948D2">
              <w:tab/>
            </w:r>
            <w:r w:rsidRPr="005948D2">
              <w:tab/>
            </w:r>
          </w:p>
          <w:p w:rsidR="00677532" w:rsidRPr="00677532" w:rsidRDefault="00677532" w:rsidP="00B4012D">
            <w:pPr>
              <w:spacing w:before="60" w:after="60"/>
              <w:rPr>
                <w:lang w:val="en-US"/>
                <w:rPrChange w:id="863" w:author="Ståle Solli" w:date="2017-02-21T14:03:00Z">
                  <w:rPr/>
                </w:rPrChange>
              </w:rPr>
            </w:pPr>
            <w:proofErr w:type="spellStart"/>
            <w:r w:rsidRPr="00677532">
              <w:rPr>
                <w:lang w:val="en-US"/>
                <w:rPrChange w:id="864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865" w:author="Ståle Solli" w:date="2017-02-21T14:03:00Z">
                  <w:rPr/>
                </w:rPrChange>
              </w:rPr>
              <w:t xml:space="preserve"> L</w:t>
            </w:r>
            <w:r w:rsidRPr="00677532">
              <w:rPr>
                <w:lang w:val="en-US"/>
                <w:rPrChange w:id="866" w:author="Ståle Solli" w:date="2017-02-21T14:03:00Z">
                  <w:rPr/>
                </w:rPrChange>
              </w:rPr>
              <w:tab/>
              <w:t>.........</w:t>
            </w:r>
            <w:r w:rsidRPr="00677532">
              <w:rPr>
                <w:lang w:val="en-US"/>
                <w:rPrChange w:id="867" w:author="Ståle Solli" w:date="2017-02-21T14:03:00Z">
                  <w:rPr/>
                </w:rPrChange>
              </w:rPr>
              <w:tab/>
            </w:r>
            <w:r w:rsidRPr="00677532">
              <w:rPr>
                <w:lang w:val="en-US"/>
                <w:rPrChange w:id="868" w:author="Ståle Solli" w:date="2017-02-21T14:03:00Z">
                  <w:rPr/>
                </w:rPrChange>
              </w:rPr>
              <w:tab/>
            </w:r>
            <w:proofErr w:type="spellStart"/>
            <w:r w:rsidRPr="00677532">
              <w:rPr>
                <w:lang w:val="en-US"/>
                <w:rPrChange w:id="869" w:author="Ståle Solli" w:date="2017-02-21T14:03:00Z">
                  <w:rPr/>
                </w:rPrChange>
              </w:rPr>
              <w:t>H.sign</w:t>
            </w:r>
            <w:proofErr w:type="spellEnd"/>
            <w:r w:rsidRPr="00677532">
              <w:rPr>
                <w:lang w:val="en-US"/>
                <w:rPrChange w:id="870" w:author="Ståle Solli" w:date="2017-02-21T14:03:00Z">
                  <w:rPr/>
                </w:rPrChange>
              </w:rPr>
              <w:t xml:space="preserve"> M</w:t>
            </w:r>
            <w:r w:rsidRPr="00677532">
              <w:rPr>
                <w:lang w:val="en-US"/>
                <w:rPrChange w:id="871" w:author="Ståle Solli" w:date="2017-02-21T14:03:00Z">
                  <w:rPr/>
                </w:rPrChange>
              </w:rPr>
              <w:tab/>
              <w:t>.........</w:t>
            </w:r>
          </w:p>
        </w:tc>
        <w:tc>
          <w:tcPr>
            <w:tcW w:w="1347" w:type="dxa"/>
            <w:tcPrChange w:id="872" w:author="Ståle Solli" w:date="2017-02-21T14:08:00Z">
              <w:tcPr>
                <w:tcW w:w="1596" w:type="dxa"/>
              </w:tcPr>
            </w:tcPrChange>
          </w:tcPr>
          <w:p w:rsidR="00677532" w:rsidRPr="00677532" w:rsidRDefault="00677532" w:rsidP="00B4012D">
            <w:pPr>
              <w:spacing w:before="60" w:after="60"/>
              <w:rPr>
                <w:ins w:id="873" w:author="Ståle Solli" w:date="2017-02-21T14:08:00Z"/>
                <w:lang w:val="en-US"/>
              </w:rPr>
            </w:pPr>
          </w:p>
        </w:tc>
        <w:tc>
          <w:tcPr>
            <w:tcW w:w="1532" w:type="dxa"/>
            <w:shd w:val="clear" w:color="auto" w:fill="auto"/>
            <w:tcPrChange w:id="874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677532" w:rsidRDefault="00677532" w:rsidP="00B4012D">
            <w:pPr>
              <w:spacing w:before="60" w:after="60"/>
              <w:rPr>
                <w:lang w:val="en-US"/>
                <w:rPrChange w:id="875" w:author="Ståle Solli" w:date="2017-02-21T14:03:00Z">
                  <w:rPr/>
                </w:rPrChange>
              </w:rPr>
            </w:pPr>
          </w:p>
        </w:tc>
      </w:tr>
      <w:tr w:rsidR="00677532" w:rsidRPr="00B4012D" w:rsidTr="00677532">
        <w:trPr>
          <w:cantSplit/>
          <w:trPrChange w:id="876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77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78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 w:rsidRPr="005948D2">
              <w:t xml:space="preserve">Med tog i gjennomkjørtogsporet sikres </w:t>
            </w:r>
            <w:proofErr w:type="spellStart"/>
            <w:r w:rsidRPr="005948D2">
              <w:t>utkjørtogveg</w:t>
            </w:r>
            <w:proofErr w:type="spellEnd"/>
            <w:r w:rsidRPr="005948D2">
              <w:t xml:space="preserve"> og linjeblokken innstilles mot stasjonen. Stasjonen kobles til Aut. eller </w:t>
            </w:r>
            <w:proofErr w:type="spellStart"/>
            <w:r w:rsidRPr="005948D2">
              <w:t>Gj</w:t>
            </w:r>
            <w:proofErr w:type="spellEnd"/>
            <w:r w:rsidRPr="005948D2">
              <w:t>.</w:t>
            </w:r>
            <w:r>
              <w:t xml:space="preserve"> </w:t>
            </w:r>
            <w:r w:rsidRPr="005948D2">
              <w:tab/>
              <w:t>Kontrollert at gjennomgangsdrift iverksettes når toget er kjørt ut av stasjonen</w:t>
            </w:r>
            <w:r>
              <w:t>:</w:t>
            </w:r>
          </w:p>
          <w:p w:rsidR="00677532" w:rsidRDefault="00677532" w:rsidP="00B4012D">
            <w:pPr>
              <w:spacing w:before="60" w:after="60"/>
            </w:pPr>
          </w:p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 xml:space="preserve"> L</w:t>
            </w:r>
            <w:r w:rsidRPr="00C04E37">
              <w:rPr>
                <w:lang w:val="en-GB"/>
              </w:rPr>
              <w:tab/>
              <w:t>.........</w:t>
            </w:r>
            <w:r w:rsidRPr="00C04E37">
              <w:rPr>
                <w:lang w:val="en-GB"/>
              </w:rPr>
              <w:tab/>
            </w:r>
            <w:r w:rsidRPr="00C04E37">
              <w:rPr>
                <w:lang w:val="en-GB"/>
              </w:rPr>
              <w:tab/>
            </w:r>
            <w:proofErr w:type="spellStart"/>
            <w:r w:rsidRPr="00C04E37">
              <w:rPr>
                <w:lang w:val="en-GB"/>
              </w:rPr>
              <w:t>H.sign</w:t>
            </w:r>
            <w:proofErr w:type="spellEnd"/>
            <w:r w:rsidRPr="00C04E37">
              <w:rPr>
                <w:lang w:val="en-GB"/>
              </w:rPr>
              <w:t xml:space="preserve"> M</w:t>
            </w:r>
            <w:r w:rsidRPr="00C04E37">
              <w:rPr>
                <w:lang w:val="en-GB"/>
              </w:rPr>
              <w:tab/>
              <w:t>.........</w:t>
            </w:r>
          </w:p>
        </w:tc>
        <w:tc>
          <w:tcPr>
            <w:tcW w:w="1347" w:type="dxa"/>
            <w:tcPrChange w:id="879" w:author="Ståle Solli" w:date="2017-02-21T14:08:00Z">
              <w:tcPr>
                <w:tcW w:w="1596" w:type="dxa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ins w:id="880" w:author="Ståle Solli" w:date="2017-02-21T14:08:00Z"/>
                <w:lang w:val="en-GB"/>
              </w:rPr>
            </w:pPr>
          </w:p>
        </w:tc>
        <w:tc>
          <w:tcPr>
            <w:tcW w:w="1532" w:type="dxa"/>
            <w:shd w:val="clear" w:color="auto" w:fill="auto"/>
            <w:tcPrChange w:id="881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04E37" w:rsidRDefault="00677532" w:rsidP="00B4012D">
            <w:pPr>
              <w:spacing w:before="60" w:after="60"/>
              <w:rPr>
                <w:lang w:val="en-GB"/>
              </w:rPr>
            </w:pPr>
          </w:p>
        </w:tc>
      </w:tr>
      <w:tr w:rsidR="00677532" w:rsidRPr="00C65BB2" w:rsidTr="00677532">
        <w:trPr>
          <w:cantSplit/>
          <w:trPrChange w:id="882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83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15.d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84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gjennomgangsdrift kan tas tilbake uten tidsforsinkelse, når tog står på stasjonen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</w:t>
            </w:r>
            <w:proofErr w:type="gramEnd"/>
          </w:p>
          <w:p w:rsidR="00677532" w:rsidRDefault="00677532" w:rsidP="00B4012D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677532" w:rsidRPr="005948D2" w:rsidRDefault="00677532" w:rsidP="00B4012D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7" w:type="dxa"/>
            <w:tcPrChange w:id="885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86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87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88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89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90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gjennomgangsdrift kan tas tilbake uten tidsforsinkelse, når stasjonsfelter og nærmeste blokkfelt er frie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...........</w:t>
            </w:r>
            <w:proofErr w:type="gramEnd"/>
          </w:p>
          <w:p w:rsidR="00677532" w:rsidRDefault="00677532" w:rsidP="00B4012D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677532" w:rsidRPr="005948D2" w:rsidRDefault="00677532" w:rsidP="00B4012D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7" w:type="dxa"/>
            <w:tcPrChange w:id="891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92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93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894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95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15.f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96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>Kontrollert at gjennomgangsdrift kan tas tilbake med tidsforsinkelse (</w:t>
            </w:r>
            <w:proofErr w:type="spellStart"/>
            <w:r w:rsidRPr="005948D2">
              <w:t>ankomstlåsning</w:t>
            </w:r>
            <w:proofErr w:type="spellEnd"/>
            <w:r w:rsidRPr="005948D2">
              <w:t xml:space="preserve"> virksom) når nærmeste blokkfelt er belagt</w:t>
            </w:r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...........</w:t>
            </w:r>
            <w:proofErr w:type="gramEnd"/>
          </w:p>
        </w:tc>
        <w:tc>
          <w:tcPr>
            <w:tcW w:w="1347" w:type="dxa"/>
            <w:tcPrChange w:id="897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898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899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  <w:tr w:rsidR="00677532" w:rsidRPr="00C65BB2" w:rsidTr="00677532">
        <w:trPr>
          <w:cantSplit/>
          <w:trPrChange w:id="900" w:author="Ståle Solli" w:date="2017-02-21T14:08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01" w:author="Ståle Solli" w:date="2017-02-21T14:0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677532" w:rsidRDefault="00677532" w:rsidP="00B4012D">
            <w:pPr>
              <w:spacing w:before="60" w:after="60"/>
            </w:pPr>
            <w:r>
              <w:t>15.g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02" w:author="Ståle Solli" w:date="2017-02-21T14:0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677532" w:rsidRPr="005948D2" w:rsidRDefault="00677532" w:rsidP="00B4012D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rødlysreleene</w:t>
            </w:r>
            <w:proofErr w:type="spellEnd"/>
            <w:r w:rsidRPr="005948D2">
              <w:t xml:space="preserve"> sperrer tidsreleet for </w:t>
            </w:r>
            <w:proofErr w:type="spellStart"/>
            <w:r w:rsidRPr="005948D2">
              <w:t>ankomstlåsningen</w:t>
            </w:r>
            <w:proofErr w:type="spellEnd"/>
            <w:r>
              <w:t>:</w:t>
            </w:r>
          </w:p>
          <w:p w:rsidR="00677532" w:rsidRPr="005948D2" w:rsidRDefault="00677532" w:rsidP="00B4012D">
            <w:pPr>
              <w:spacing w:before="60" w:after="60"/>
            </w:pPr>
          </w:p>
          <w:p w:rsidR="00677532" w:rsidRPr="005948D2" w:rsidRDefault="00677532" w:rsidP="00B4012D">
            <w:pPr>
              <w:spacing w:before="60" w:after="60"/>
            </w:pPr>
            <w:r w:rsidRPr="005948D2">
              <w:t>KR.A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KR.B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KR.L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KR.M</w:t>
            </w:r>
            <w:proofErr w:type="gramStart"/>
            <w:r w:rsidRPr="005948D2">
              <w:t>.........</w:t>
            </w:r>
            <w:proofErr w:type="gramEnd"/>
          </w:p>
        </w:tc>
        <w:tc>
          <w:tcPr>
            <w:tcW w:w="1347" w:type="dxa"/>
            <w:tcPrChange w:id="903" w:author="Ståle Solli" w:date="2017-02-21T14:08:00Z">
              <w:tcPr>
                <w:tcW w:w="1596" w:type="dxa"/>
              </w:tcPr>
            </w:tcPrChange>
          </w:tcPr>
          <w:p w:rsidR="00677532" w:rsidRPr="00C65BB2" w:rsidRDefault="00677532" w:rsidP="00B4012D">
            <w:pPr>
              <w:spacing w:before="60" w:after="60"/>
              <w:rPr>
                <w:ins w:id="904" w:author="Ståle Solli" w:date="2017-02-21T14:08:00Z"/>
              </w:rPr>
            </w:pPr>
          </w:p>
        </w:tc>
        <w:tc>
          <w:tcPr>
            <w:tcW w:w="1532" w:type="dxa"/>
            <w:shd w:val="clear" w:color="auto" w:fill="auto"/>
            <w:tcPrChange w:id="905" w:author="Ståle Solli" w:date="2017-02-21T14:08:00Z">
              <w:tcPr>
                <w:tcW w:w="1596" w:type="dxa"/>
                <w:shd w:val="clear" w:color="auto" w:fill="auto"/>
              </w:tcPr>
            </w:tcPrChange>
          </w:tcPr>
          <w:p w:rsidR="00677532" w:rsidRPr="00C65BB2" w:rsidRDefault="00677532" w:rsidP="00B4012D">
            <w:pPr>
              <w:spacing w:before="60" w:after="60"/>
            </w:pPr>
          </w:p>
        </w:tc>
      </w:tr>
    </w:tbl>
    <w:p w:rsidR="00677532" w:rsidRPr="005948D2" w:rsidRDefault="00677532" w:rsidP="00677532">
      <w:r w:rsidRPr="005948D2">
        <w:tab/>
      </w:r>
      <w:r w:rsidRPr="005948D2">
        <w:tab/>
      </w:r>
      <w:r w:rsidRPr="005948D2">
        <w:tab/>
      </w:r>
      <w:r w:rsidRPr="005948D2">
        <w:tab/>
      </w:r>
      <w:r w:rsidRPr="005948D2">
        <w:tab/>
      </w:r>
    </w:p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r w:rsidRPr="005948D2">
        <w:tab/>
      </w:r>
    </w:p>
    <w:p w:rsidR="00677532" w:rsidRPr="005948D2" w:rsidRDefault="00677532" w:rsidP="00677532">
      <w:pPr>
        <w:rPr>
          <w:ins w:id="906" w:author="Ståle Solli" w:date="2017-02-21T14:10:00Z"/>
        </w:rPr>
      </w:pPr>
    </w:p>
    <w:p w:rsidR="00677532" w:rsidRPr="005948D2" w:rsidRDefault="00677532" w:rsidP="00677532">
      <w:pPr>
        <w:rPr>
          <w:ins w:id="907" w:author="Ståle Solli" w:date="2017-02-21T14:10:00Z"/>
        </w:rPr>
      </w:pPr>
    </w:p>
    <w:p w:rsidR="00677532" w:rsidRDefault="00677532" w:rsidP="00677532">
      <w:pPr>
        <w:rPr>
          <w:ins w:id="908" w:author="Ståle Solli" w:date="2017-02-21T14:10:00Z"/>
        </w:rPr>
      </w:pPr>
      <w:ins w:id="909" w:author="Ståle Solli" w:date="2017-02-21T14:10:00Z">
        <w:r w:rsidRPr="005948D2">
          <w:t xml:space="preserve">Anlegget </w:t>
        </w:r>
        <w:r>
          <w:t xml:space="preserve">er kontrollert i henhold til protokoll og vedlagt dokumentasjon. </w:t>
        </w:r>
      </w:ins>
    </w:p>
    <w:p w:rsidR="00677532" w:rsidRDefault="00677532" w:rsidP="00677532">
      <w:pPr>
        <w:rPr>
          <w:ins w:id="910" w:author="Ståle Solli" w:date="2017-02-21T14:10:00Z"/>
        </w:rPr>
      </w:pPr>
    </w:p>
    <w:p w:rsidR="00677532" w:rsidRDefault="00677532" w:rsidP="00677532">
      <w:pPr>
        <w:rPr>
          <w:ins w:id="911" w:author="Ståle Solli" w:date="2017-02-21T14:10:00Z"/>
        </w:rPr>
      </w:pPr>
    </w:p>
    <w:p w:rsidR="00677532" w:rsidRDefault="00677532" w:rsidP="00677532">
      <w:pPr>
        <w:rPr>
          <w:ins w:id="912" w:author="Ståle Solli" w:date="2017-02-21T14:10:00Z"/>
        </w:rPr>
      </w:pPr>
    </w:p>
    <w:p w:rsidR="00677532" w:rsidRPr="005948D2" w:rsidRDefault="00677532" w:rsidP="00677532">
      <w:pPr>
        <w:rPr>
          <w:ins w:id="913" w:author="Ståle Solli" w:date="2017-02-21T14:10:00Z"/>
        </w:rPr>
      </w:pPr>
      <w:ins w:id="914" w:author="Ståle Solli" w:date="2017-02-21T14:10:00Z">
        <w:r>
          <w:t>Anbefaling… (anlegget kan tas i bruk, tas i bruk med begrensinger, ikke tas i bruk)</w:t>
        </w:r>
      </w:ins>
    </w:p>
    <w:p w:rsidR="00677532" w:rsidRDefault="00677532" w:rsidP="00677532">
      <w:pPr>
        <w:rPr>
          <w:ins w:id="915" w:author="Ståle Solli" w:date="2017-02-21T14:10:00Z"/>
        </w:rPr>
      </w:pPr>
    </w:p>
    <w:p w:rsidR="00677532" w:rsidRDefault="00677532" w:rsidP="00677532">
      <w:pPr>
        <w:rPr>
          <w:ins w:id="916" w:author="Ståle Solli" w:date="2017-02-21T14:10:00Z"/>
        </w:rPr>
      </w:pPr>
    </w:p>
    <w:p w:rsidR="00677532" w:rsidRDefault="00677532" w:rsidP="00677532">
      <w:pPr>
        <w:rPr>
          <w:ins w:id="917" w:author="Ståle Solli" w:date="2017-02-21T14:10:00Z"/>
        </w:rPr>
      </w:pPr>
    </w:p>
    <w:p w:rsidR="00677532" w:rsidRPr="005948D2" w:rsidRDefault="00677532" w:rsidP="00677532">
      <w:pPr>
        <w:rPr>
          <w:ins w:id="918" w:author="Ståle Solli" w:date="2017-02-21T14:10:00Z"/>
        </w:rPr>
      </w:pPr>
    </w:p>
    <w:p w:rsidR="00677532" w:rsidRPr="005948D2" w:rsidRDefault="00677532" w:rsidP="00677532">
      <w:pPr>
        <w:rPr>
          <w:ins w:id="919" w:author="Ståle Solli" w:date="2017-02-21T14:10:00Z"/>
        </w:rPr>
      </w:pPr>
      <w:ins w:id="920" w:author="Ståle Solli" w:date="2017-02-21T14:10:00Z">
        <w:r w:rsidRPr="005948D2">
          <w:t>Dato: ............................</w:t>
        </w:r>
      </w:ins>
    </w:p>
    <w:p w:rsidR="00677532" w:rsidRDefault="00677532" w:rsidP="00677532">
      <w:pPr>
        <w:rPr>
          <w:ins w:id="921" w:author="Ståle Solli" w:date="2017-02-21T14:10:00Z"/>
        </w:rPr>
      </w:pPr>
    </w:p>
    <w:p w:rsidR="00677532" w:rsidRPr="005948D2" w:rsidRDefault="00677532" w:rsidP="00677532">
      <w:pPr>
        <w:rPr>
          <w:ins w:id="922" w:author="Ståle Solli" w:date="2017-02-21T14:10:00Z"/>
        </w:rPr>
      </w:pPr>
    </w:p>
    <w:p w:rsidR="00677532" w:rsidRPr="005948D2" w:rsidRDefault="00677532" w:rsidP="00677532">
      <w:pPr>
        <w:rPr>
          <w:ins w:id="923" w:author="Ståle Solli" w:date="2017-02-21T14:10:00Z"/>
        </w:rPr>
      </w:pPr>
      <w:ins w:id="924" w:author="Ståle Solli" w:date="2017-02-21T14:10:00Z">
        <w:r w:rsidRPr="005948D2">
          <w:t>Sign.: ...........................</w:t>
        </w:r>
      </w:ins>
    </w:p>
    <w:p w:rsidR="00677532" w:rsidRPr="005948D2" w:rsidRDefault="00677532" w:rsidP="00677532">
      <w:pPr>
        <w:rPr>
          <w:ins w:id="925" w:author="Ståle Solli" w:date="2017-02-21T14:10:00Z"/>
        </w:rPr>
      </w:pPr>
    </w:p>
    <w:p w:rsidR="00677532" w:rsidRPr="005948D2" w:rsidDel="00677532" w:rsidRDefault="00677532" w:rsidP="00677532">
      <w:pPr>
        <w:rPr>
          <w:del w:id="926" w:author="Ståle Solli" w:date="2017-02-21T14:10:00Z"/>
        </w:rPr>
      </w:pPr>
    </w:p>
    <w:p w:rsidR="00677532" w:rsidRPr="005948D2" w:rsidDel="00677532" w:rsidRDefault="00677532" w:rsidP="00677532">
      <w:pPr>
        <w:rPr>
          <w:del w:id="927" w:author="Ståle Solli" w:date="2017-02-21T14:10:00Z"/>
        </w:rPr>
      </w:pPr>
      <w:del w:id="928" w:author="Ståle Solli" w:date="2017-02-21T14:10:00Z">
        <w:r w:rsidRPr="005948D2" w:rsidDel="00677532">
          <w:delText>Anlegget godkjent:</w:delText>
        </w:r>
      </w:del>
    </w:p>
    <w:p w:rsidR="00677532" w:rsidDel="00677532" w:rsidRDefault="00677532" w:rsidP="00677532">
      <w:pPr>
        <w:rPr>
          <w:del w:id="929" w:author="Ståle Solli" w:date="2017-02-21T14:10:00Z"/>
        </w:rPr>
      </w:pPr>
    </w:p>
    <w:p w:rsidR="00677532" w:rsidRPr="005948D2" w:rsidDel="00677532" w:rsidRDefault="00677532" w:rsidP="00677532">
      <w:pPr>
        <w:rPr>
          <w:del w:id="930" w:author="Ståle Solli" w:date="2017-02-21T14:10:00Z"/>
        </w:rPr>
      </w:pPr>
    </w:p>
    <w:p w:rsidR="00677532" w:rsidRPr="005948D2" w:rsidDel="00677532" w:rsidRDefault="00677532" w:rsidP="00677532">
      <w:pPr>
        <w:rPr>
          <w:del w:id="931" w:author="Ståle Solli" w:date="2017-02-21T14:10:00Z"/>
        </w:rPr>
      </w:pPr>
      <w:del w:id="932" w:author="Ståle Solli" w:date="2017-02-21T14:10:00Z">
        <w:r w:rsidRPr="005948D2" w:rsidDel="00677532">
          <w:delText>Dato: ............................</w:delText>
        </w:r>
      </w:del>
    </w:p>
    <w:p w:rsidR="00677532" w:rsidDel="00677532" w:rsidRDefault="00677532" w:rsidP="00677532">
      <w:pPr>
        <w:rPr>
          <w:del w:id="933" w:author="Ståle Solli" w:date="2017-02-21T14:10:00Z"/>
        </w:rPr>
      </w:pPr>
    </w:p>
    <w:p w:rsidR="00677532" w:rsidRPr="005948D2" w:rsidDel="00677532" w:rsidRDefault="00677532" w:rsidP="00677532">
      <w:pPr>
        <w:rPr>
          <w:del w:id="934" w:author="Ståle Solli" w:date="2017-02-21T14:10:00Z"/>
        </w:rPr>
      </w:pPr>
    </w:p>
    <w:p w:rsidR="00677532" w:rsidRPr="005948D2" w:rsidDel="00677532" w:rsidRDefault="00677532" w:rsidP="00677532">
      <w:pPr>
        <w:rPr>
          <w:del w:id="935" w:author="Ståle Solli" w:date="2017-02-21T14:10:00Z"/>
        </w:rPr>
      </w:pPr>
      <w:del w:id="936" w:author="Ståle Solli" w:date="2017-02-21T14:10:00Z">
        <w:r w:rsidRPr="005948D2" w:rsidDel="00677532">
          <w:delText>Sign.: ...........................</w:delText>
        </w:r>
      </w:del>
    </w:p>
    <w:p w:rsidR="00677532" w:rsidRPr="005948D2" w:rsidDel="00677532" w:rsidRDefault="00677532" w:rsidP="00677532">
      <w:pPr>
        <w:rPr>
          <w:del w:id="937" w:author="Ståle Solli" w:date="2017-02-21T14:10:00Z"/>
        </w:rPr>
      </w:pPr>
    </w:p>
    <w:p w:rsidR="00677532" w:rsidRPr="005948D2" w:rsidDel="00677532" w:rsidRDefault="00677532" w:rsidP="00677532">
      <w:pPr>
        <w:rPr>
          <w:del w:id="938" w:author="Ståle Solli" w:date="2017-02-21T14:10:00Z"/>
        </w:rPr>
      </w:pPr>
    </w:p>
    <w:p w:rsidR="00677532" w:rsidRPr="005948D2" w:rsidDel="00677532" w:rsidRDefault="00677532" w:rsidP="00677532">
      <w:pPr>
        <w:rPr>
          <w:del w:id="939" w:author="Ståle Solli" w:date="2017-02-21T14:10:00Z"/>
        </w:rPr>
      </w:pPr>
    </w:p>
    <w:p w:rsidR="00677532" w:rsidRPr="005948D2" w:rsidRDefault="00677532" w:rsidP="00677532"/>
    <w:p w:rsidR="00677532" w:rsidRPr="005948D2" w:rsidRDefault="00677532" w:rsidP="00677532"/>
    <w:p w:rsidR="00677532" w:rsidRPr="005948D2" w:rsidRDefault="00677532" w:rsidP="00677532">
      <w:bookmarkStart w:id="940" w:name="_Hlt536594391"/>
      <w:bookmarkStart w:id="941" w:name="_Toc121704051"/>
      <w:bookmarkEnd w:id="940"/>
      <w:bookmarkEnd w:id="941"/>
    </w:p>
    <w:p w:rsidR="000171EA" w:rsidRDefault="000171EA"/>
    <w:sectPr w:rsidR="000171EA" w:rsidSect="00B4012D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2D" w:rsidRDefault="00B4012D">
      <w:r>
        <w:separator/>
      </w:r>
    </w:p>
  </w:endnote>
  <w:endnote w:type="continuationSeparator" w:id="0">
    <w:p w:rsidR="00B4012D" w:rsidRDefault="00B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B4012D" w:rsidTr="00B4012D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B4012D" w:rsidRDefault="00B4012D" w:rsidP="00B4012D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B4012D" w:rsidRPr="000B796A" w:rsidRDefault="00B4012D" w:rsidP="00B4012D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F3975A3CF7394142B7C68BFBB14ED868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B4012D" w:rsidRDefault="00B4012D" w:rsidP="00B4012D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B4012D" w:rsidRPr="00303F88" w:rsidRDefault="00B4012D" w:rsidP="00B4012D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391CB13889AD4CFCBE5D8637D3BF475D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B4012D" w:rsidRPr="000B796A" w:rsidRDefault="00B4012D" w:rsidP="00B4012D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082366CE96FA4EE6A411181971994352"/>
              </w:placeholder>
            </w:sdtPr>
            <w:sdtEndPr/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B4012D" w:rsidRPr="000B796A" w:rsidRDefault="00B4012D" w:rsidP="00B4012D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B4012D" w:rsidRDefault="00B401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2D" w:rsidRDefault="00B4012D">
      <w:r>
        <w:separator/>
      </w:r>
    </w:p>
  </w:footnote>
  <w:footnote w:type="continuationSeparator" w:id="0">
    <w:p w:rsidR="00B4012D" w:rsidRDefault="00B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B4012D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rPr>
              <w:b/>
              <w:sz w:val="22"/>
            </w:rPr>
          </w:pPr>
          <w:del w:id="942" w:author="Ståle Solli" w:date="2017-02-21T08:34:00Z">
            <w:r w:rsidRPr="00A67973" w:rsidDel="003043F8">
              <w:rPr>
                <w:b/>
                <w:sz w:val="22"/>
              </w:rPr>
              <w:delText>Jernbaneverket</w:delText>
            </w:r>
          </w:del>
          <w:ins w:id="943" w:author="Ståle Solli" w:date="2017-02-21T08:34:00Z">
            <w:r>
              <w:rPr>
                <w:b/>
                <w:sz w:val="22"/>
              </w:rPr>
              <w:t>Bane NOR</w:t>
            </w:r>
          </w:ins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B4012D" w:rsidRDefault="00B4012D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B4012D" w:rsidRDefault="00B4012D">
          <w:pPr>
            <w:pStyle w:val="Bokdel"/>
          </w:pPr>
          <w:bookmarkStart w:id="944" w:name="BokdelNr"/>
          <w:r>
            <w:t>5.</w:t>
          </w:r>
          <w:bookmarkEnd w:id="944"/>
          <w:r>
            <w:t>d</w:t>
          </w:r>
        </w:p>
      </w:tc>
    </w:tr>
    <w:tr w:rsidR="00B4012D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rPr>
              <w:b/>
              <w:position w:val="-34"/>
              <w:sz w:val="22"/>
            </w:rPr>
          </w:pPr>
          <w:del w:id="945" w:author="Ståle Solli" w:date="2017-02-21T08:34:00Z">
            <w:r w:rsidDel="003043F8">
              <w:rPr>
                <w:sz w:val="22"/>
              </w:rPr>
              <w:delText>Banedivisjonen</w:delText>
            </w:r>
          </w:del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B4012D" w:rsidRDefault="00B4012D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B4012D" w:rsidRDefault="00B4012D">
          <w:pPr>
            <w:pStyle w:val="Topptekst"/>
            <w:rPr>
              <w:position w:val="-26"/>
            </w:rPr>
          </w:pPr>
          <w:del w:id="946" w:author="Ståle Solli" w:date="2017-02-21T08:34:00Z">
            <w:r w:rsidDel="003043F8">
              <w:rPr>
                <w:position w:val="-26"/>
              </w:rPr>
              <w:delText>01.01.09</w:delText>
            </w:r>
          </w:del>
          <w:ins w:id="947" w:author="Ståle Solli" w:date="2017-02-21T08:34:00Z">
            <w:r>
              <w:rPr>
                <w:position w:val="-26"/>
              </w:rPr>
              <w:t>01.02.17</w:t>
            </w:r>
          </w:ins>
        </w:p>
      </w:tc>
    </w:tr>
    <w:tr w:rsidR="00B4012D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B4012D" w:rsidRPr="00A67973" w:rsidRDefault="00B4012D">
          <w:pPr>
            <w:pStyle w:val="Topptekst"/>
            <w:jc w:val="center"/>
            <w:rPr>
              <w:sz w:val="22"/>
            </w:rPr>
          </w:pPr>
          <w:r w:rsidRPr="00A67973">
            <w:rPr>
              <w:sz w:val="22"/>
            </w:rPr>
            <w:t xml:space="preserve">Protokoll </w:t>
          </w:r>
          <w:r>
            <w:rPr>
              <w:sz w:val="22"/>
            </w:rPr>
            <w:t>for</w:t>
          </w:r>
          <w:r w:rsidRPr="00A67973">
            <w:rPr>
              <w:sz w:val="22"/>
            </w:rPr>
            <w:t xml:space="preserve"> kontroll av sikringsanlegg NS</w:t>
          </w:r>
          <w:r>
            <w:rPr>
              <w:sz w:val="22"/>
            </w:rPr>
            <w:t>B</w:t>
          </w:r>
          <w:r w:rsidRPr="00A67973">
            <w:rPr>
              <w:sz w:val="22"/>
            </w:rPr>
            <w:t>-</w:t>
          </w:r>
          <w:r>
            <w:rPr>
              <w:sz w:val="22"/>
            </w:rPr>
            <w:t>78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B4012D" w:rsidRDefault="00B4012D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B4012D" w:rsidRDefault="00B4012D">
          <w:pPr>
            <w:pStyle w:val="Topptekst"/>
            <w:rPr>
              <w:position w:val="-26"/>
            </w:rPr>
          </w:pPr>
          <w:del w:id="948" w:author="Ståle Solli" w:date="2017-02-21T08:35:00Z">
            <w:r w:rsidDel="003043F8">
              <w:rPr>
                <w:position w:val="-26"/>
              </w:rPr>
              <w:delText>1</w:delText>
            </w:r>
          </w:del>
          <w:ins w:id="949" w:author="Ståle Solli" w:date="2017-02-21T08:35:00Z">
            <w:r>
              <w:rPr>
                <w:position w:val="-26"/>
              </w:rPr>
              <w:t>2</w:t>
            </w:r>
          </w:ins>
        </w:p>
      </w:tc>
    </w:tr>
    <w:tr w:rsidR="00B4012D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4012D" w:rsidRPr="00A67973" w:rsidRDefault="00B4012D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4012D" w:rsidRPr="00A67973" w:rsidRDefault="00B4012D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B4012D" w:rsidRDefault="00B4012D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B4012D" w:rsidRDefault="00B4012D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D62F3A">
            <w:rPr>
              <w:rStyle w:val="Sidetall"/>
              <w:noProof/>
              <w:position w:val="-26"/>
            </w:rPr>
            <w:t>22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D62F3A">
            <w:rPr>
              <w:noProof/>
              <w:position w:val="-26"/>
            </w:rPr>
            <w:t>22</w:t>
          </w:r>
          <w:r>
            <w:rPr>
              <w:position w:val="-26"/>
            </w:rPr>
            <w:fldChar w:fldCharType="end"/>
          </w:r>
        </w:p>
      </w:tc>
    </w:tr>
  </w:tbl>
  <w:p w:rsidR="00B4012D" w:rsidRDefault="00B4012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7B590C"/>
    <w:multiLevelType w:val="multilevel"/>
    <w:tmpl w:val="C576B57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4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6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1DFF6DD9"/>
    <w:multiLevelType w:val="hybridMultilevel"/>
    <w:tmpl w:val="C576B572"/>
    <w:lvl w:ilvl="0" w:tplc="1436DA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A70FA"/>
    <w:multiLevelType w:val="hybridMultilevel"/>
    <w:tmpl w:val="DFBCBE82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603661"/>
    <w:multiLevelType w:val="singleLevel"/>
    <w:tmpl w:val="ED6E40E6"/>
    <w:lvl w:ilvl="0">
      <w:start w:val="1"/>
      <w:numFmt w:val="decimal"/>
      <w:pStyle w:val="Sikkerhetskrav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4">
    <w:nsid w:val="3852715F"/>
    <w:multiLevelType w:val="multilevel"/>
    <w:tmpl w:val="E79AA224"/>
    <w:lvl w:ilvl="0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E567F"/>
    <w:multiLevelType w:val="singleLevel"/>
    <w:tmpl w:val="FD403598"/>
    <w:lvl w:ilvl="0">
      <w:start w:val="1"/>
      <w:numFmt w:val="lowerLetter"/>
      <w:lvlText w:val="25.%1"/>
      <w:lvlJc w:val="left"/>
      <w:pPr>
        <w:tabs>
          <w:tab w:val="num" w:pos="720"/>
        </w:tabs>
        <w:ind w:left="283" w:hanging="283"/>
      </w:pPr>
    </w:lvl>
  </w:abstractNum>
  <w:abstractNum w:abstractNumId="16">
    <w:nsid w:val="4A67057D"/>
    <w:multiLevelType w:val="hybridMultilevel"/>
    <w:tmpl w:val="8EBEBC32"/>
    <w:lvl w:ilvl="0" w:tplc="5C220BAC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AB724F"/>
    <w:multiLevelType w:val="singleLevel"/>
    <w:tmpl w:val="A9BC0554"/>
    <w:lvl w:ilvl="0">
      <w:start w:val="1"/>
      <w:numFmt w:val="none"/>
      <w:lvlText w:val="12."/>
      <w:lvlJc w:val="left"/>
      <w:pPr>
        <w:tabs>
          <w:tab w:val="num" w:pos="360"/>
        </w:tabs>
        <w:ind w:left="283" w:hanging="283"/>
      </w:pPr>
    </w:lvl>
  </w:abstractNum>
  <w:abstractNum w:abstractNumId="19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3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9F300F"/>
    <w:multiLevelType w:val="hybridMultilevel"/>
    <w:tmpl w:val="E79AA224"/>
    <w:lvl w:ilvl="0" w:tplc="25082E22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9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0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20"/>
  </w:num>
  <w:num w:numId="6">
    <w:abstractNumId w:val="28"/>
  </w:num>
  <w:num w:numId="7">
    <w:abstractNumId w:val="13"/>
  </w:num>
  <w:num w:numId="8">
    <w:abstractNumId w:val="26"/>
  </w:num>
  <w:num w:numId="9">
    <w:abstractNumId w:val="9"/>
  </w:num>
  <w:num w:numId="10">
    <w:abstractNumId w:val="21"/>
  </w:num>
  <w:num w:numId="11">
    <w:abstractNumId w:val="25"/>
  </w:num>
  <w:num w:numId="12">
    <w:abstractNumId w:val="27"/>
  </w:num>
  <w:num w:numId="13">
    <w:abstractNumId w:val="1"/>
  </w:num>
  <w:num w:numId="14">
    <w:abstractNumId w:val="23"/>
  </w:num>
  <w:num w:numId="15">
    <w:abstractNumId w:val="17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22"/>
  </w:num>
  <w:num w:numId="23">
    <w:abstractNumId w:val="29"/>
  </w:num>
  <w:num w:numId="24">
    <w:abstractNumId w:val="30"/>
  </w:num>
  <w:num w:numId="25">
    <w:abstractNumId w:val="12"/>
  </w:num>
  <w:num w:numId="26">
    <w:abstractNumId w:val="16"/>
  </w:num>
  <w:num w:numId="27">
    <w:abstractNumId w:val="7"/>
  </w:num>
  <w:num w:numId="28">
    <w:abstractNumId w:val="2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6"/>
    <w:rsid w:val="000171EA"/>
    <w:rsid w:val="00602BD6"/>
    <w:rsid w:val="00677532"/>
    <w:rsid w:val="00A65156"/>
    <w:rsid w:val="00B4012D"/>
    <w:rsid w:val="00D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3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753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67753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67753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7753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67753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67753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67753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67753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7753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753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753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7753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775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775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7753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67753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677532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677532"/>
  </w:style>
  <w:style w:type="paragraph" w:styleId="Bunntekst">
    <w:name w:val="footer"/>
    <w:basedOn w:val="Normal"/>
    <w:link w:val="BunntekstTegn"/>
    <w:rsid w:val="00677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77532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677532"/>
  </w:style>
  <w:style w:type="paragraph" w:styleId="INNH1">
    <w:name w:val="toc 1"/>
    <w:aliases w:val="INN_FAT,testprotokoller"/>
    <w:basedOn w:val="Normal"/>
    <w:next w:val="Normal"/>
    <w:semiHidden/>
    <w:rsid w:val="00677532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677532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677532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677532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677532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677532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677532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677532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677532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677532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677532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677532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677532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677532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677532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677532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677532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677532"/>
    <w:rPr>
      <w:position w:val="-26"/>
    </w:rPr>
  </w:style>
  <w:style w:type="character" w:customStyle="1" w:styleId="Testprotokol">
    <w:name w:val="Testprotokol"/>
    <w:rsid w:val="00677532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677532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677532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677532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677532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677532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677532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677532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677532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677532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677532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677532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677532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677532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677532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67753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677532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6775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77532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677532"/>
    <w:rPr>
      <w:noProof/>
    </w:rPr>
  </w:style>
  <w:style w:type="paragraph" w:customStyle="1" w:styleId="Stil4">
    <w:name w:val="Stil4"/>
    <w:basedOn w:val="INNH4"/>
    <w:autoRedefine/>
    <w:rsid w:val="00677532"/>
    <w:pPr>
      <w:tabs>
        <w:tab w:val="clear" w:pos="9071"/>
        <w:tab w:val="left" w:pos="1418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3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753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67753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67753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7753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67753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67753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67753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67753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7753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753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753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7753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775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7753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7753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7753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67753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677532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677532"/>
  </w:style>
  <w:style w:type="paragraph" w:styleId="Bunntekst">
    <w:name w:val="footer"/>
    <w:basedOn w:val="Normal"/>
    <w:link w:val="BunntekstTegn"/>
    <w:rsid w:val="00677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77532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677532"/>
  </w:style>
  <w:style w:type="paragraph" w:styleId="INNH1">
    <w:name w:val="toc 1"/>
    <w:aliases w:val="INN_FAT,testprotokoller"/>
    <w:basedOn w:val="Normal"/>
    <w:next w:val="Normal"/>
    <w:semiHidden/>
    <w:rsid w:val="00677532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677532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677532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677532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677532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677532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677532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677532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677532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677532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677532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677532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677532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677532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677532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677532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677532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677532"/>
    <w:rPr>
      <w:position w:val="-26"/>
    </w:rPr>
  </w:style>
  <w:style w:type="character" w:customStyle="1" w:styleId="Testprotokol">
    <w:name w:val="Testprotokol"/>
    <w:rsid w:val="00677532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677532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677532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677532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677532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677532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677532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677532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677532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677532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677532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677532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677532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677532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677532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67753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677532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6775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77532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677532"/>
    <w:rPr>
      <w:noProof/>
    </w:rPr>
  </w:style>
  <w:style w:type="paragraph" w:customStyle="1" w:styleId="Stil4">
    <w:name w:val="Stil4"/>
    <w:basedOn w:val="INNH4"/>
    <w:autoRedefine/>
    <w:rsid w:val="00677532"/>
    <w:pPr>
      <w:tabs>
        <w:tab w:val="clear" w:pos="9071"/>
        <w:tab w:val="left" w:pos="1418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FCCA09BC2C47A6B592AA39F0470C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47089-5BF2-475D-8CA4-030888393A46}"/>
      </w:docPartPr>
      <w:docPartBody>
        <w:p w:rsidR="00AA4DE4" w:rsidRDefault="00AA4DE4" w:rsidP="00AA4DE4">
          <w:pPr>
            <w:pStyle w:val="B5FCCA09BC2C47A6B592AA39F0470C8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EE01B42ABD4E88A128D8DC2AEC0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46A9A3-DF29-48E1-A565-294F072E22BE}"/>
      </w:docPartPr>
      <w:docPartBody>
        <w:p w:rsidR="00AA4DE4" w:rsidRDefault="00AA4DE4" w:rsidP="00AA4DE4">
          <w:pPr>
            <w:pStyle w:val="EDEE01B42ABD4E88A128D8DC2AEC0FF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D3471FEB414FA292BBAB7C106C6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D269A-1BA8-405E-B33D-CC33B44ADFB6}"/>
      </w:docPartPr>
      <w:docPartBody>
        <w:p w:rsidR="00AA4DE4" w:rsidRDefault="00AA4DE4" w:rsidP="00AA4DE4">
          <w:pPr>
            <w:pStyle w:val="33D3471FEB414FA292BBAB7C106C61B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91E34BA0DA45E0B7130200A9E929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6DD5E-2622-4236-9193-C46C6ECC7E50}"/>
      </w:docPartPr>
      <w:docPartBody>
        <w:p w:rsidR="00AA4DE4" w:rsidRDefault="00AA4DE4" w:rsidP="00AA4DE4">
          <w:pPr>
            <w:pStyle w:val="7791E34BA0DA45E0B7130200A9E929F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975A3CF7394142B7C68BFBB14ED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BDFA7-8E45-4EDC-BA44-4F84A7191C88}"/>
      </w:docPartPr>
      <w:docPartBody>
        <w:p w:rsidR="00AA4DE4" w:rsidRDefault="00AA4DE4" w:rsidP="00AA4DE4">
          <w:pPr>
            <w:pStyle w:val="F3975A3CF7394142B7C68BFBB14ED86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1CB13889AD4CFCBE5D8637D3BF4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8A7F43-8AB9-41DC-AB4C-FAD4DADADB47}"/>
      </w:docPartPr>
      <w:docPartBody>
        <w:p w:rsidR="00AA4DE4" w:rsidRDefault="00AA4DE4" w:rsidP="00AA4DE4">
          <w:pPr>
            <w:pStyle w:val="391CB13889AD4CFCBE5D8637D3BF475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82366CE96FA4EE6A411181971994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D7045B-A1B2-45DD-8B78-2C3270A9C576}"/>
      </w:docPartPr>
      <w:docPartBody>
        <w:p w:rsidR="00AA4DE4" w:rsidRDefault="00AA4DE4" w:rsidP="00AA4DE4">
          <w:pPr>
            <w:pStyle w:val="082366CE96FA4EE6A41118197199435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4"/>
    <w:rsid w:val="00A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A4DE4"/>
    <w:rPr>
      <w:color w:val="808080"/>
    </w:rPr>
  </w:style>
  <w:style w:type="paragraph" w:customStyle="1" w:styleId="B5FCCA09BC2C47A6B592AA39F0470C82">
    <w:name w:val="B5FCCA09BC2C47A6B592AA39F0470C82"/>
    <w:rsid w:val="00AA4DE4"/>
  </w:style>
  <w:style w:type="paragraph" w:customStyle="1" w:styleId="EDEE01B42ABD4E88A128D8DC2AEC0FFE">
    <w:name w:val="EDEE01B42ABD4E88A128D8DC2AEC0FFE"/>
    <w:rsid w:val="00AA4DE4"/>
  </w:style>
  <w:style w:type="paragraph" w:customStyle="1" w:styleId="33D3471FEB414FA292BBAB7C106C61BD">
    <w:name w:val="33D3471FEB414FA292BBAB7C106C61BD"/>
    <w:rsid w:val="00AA4DE4"/>
  </w:style>
  <w:style w:type="paragraph" w:customStyle="1" w:styleId="7791E34BA0DA45E0B7130200A9E929F5">
    <w:name w:val="7791E34BA0DA45E0B7130200A9E929F5"/>
    <w:rsid w:val="00AA4DE4"/>
  </w:style>
  <w:style w:type="paragraph" w:customStyle="1" w:styleId="F3975A3CF7394142B7C68BFBB14ED868">
    <w:name w:val="F3975A3CF7394142B7C68BFBB14ED868"/>
    <w:rsid w:val="00AA4DE4"/>
  </w:style>
  <w:style w:type="paragraph" w:customStyle="1" w:styleId="391CB13889AD4CFCBE5D8637D3BF475D">
    <w:name w:val="391CB13889AD4CFCBE5D8637D3BF475D"/>
    <w:rsid w:val="00AA4DE4"/>
  </w:style>
  <w:style w:type="paragraph" w:customStyle="1" w:styleId="082366CE96FA4EE6A411181971994352">
    <w:name w:val="082366CE96FA4EE6A411181971994352"/>
    <w:rsid w:val="00AA4D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A4DE4"/>
    <w:rPr>
      <w:color w:val="808080"/>
    </w:rPr>
  </w:style>
  <w:style w:type="paragraph" w:customStyle="1" w:styleId="B5FCCA09BC2C47A6B592AA39F0470C82">
    <w:name w:val="B5FCCA09BC2C47A6B592AA39F0470C82"/>
    <w:rsid w:val="00AA4DE4"/>
  </w:style>
  <w:style w:type="paragraph" w:customStyle="1" w:styleId="EDEE01B42ABD4E88A128D8DC2AEC0FFE">
    <w:name w:val="EDEE01B42ABD4E88A128D8DC2AEC0FFE"/>
    <w:rsid w:val="00AA4DE4"/>
  </w:style>
  <w:style w:type="paragraph" w:customStyle="1" w:styleId="33D3471FEB414FA292BBAB7C106C61BD">
    <w:name w:val="33D3471FEB414FA292BBAB7C106C61BD"/>
    <w:rsid w:val="00AA4DE4"/>
  </w:style>
  <w:style w:type="paragraph" w:customStyle="1" w:styleId="7791E34BA0DA45E0B7130200A9E929F5">
    <w:name w:val="7791E34BA0DA45E0B7130200A9E929F5"/>
    <w:rsid w:val="00AA4DE4"/>
  </w:style>
  <w:style w:type="paragraph" w:customStyle="1" w:styleId="F3975A3CF7394142B7C68BFBB14ED868">
    <w:name w:val="F3975A3CF7394142B7C68BFBB14ED868"/>
    <w:rsid w:val="00AA4DE4"/>
  </w:style>
  <w:style w:type="paragraph" w:customStyle="1" w:styleId="391CB13889AD4CFCBE5D8637D3BF475D">
    <w:name w:val="391CB13889AD4CFCBE5D8637D3BF475D"/>
    <w:rsid w:val="00AA4DE4"/>
  </w:style>
  <w:style w:type="paragraph" w:customStyle="1" w:styleId="082366CE96FA4EE6A411181971994352">
    <w:name w:val="082366CE96FA4EE6A411181971994352"/>
    <w:rsid w:val="00AA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3599</Words>
  <Characters>19078</Characters>
  <Application>Microsoft Office Word</Application>
  <DocSecurity>0</DocSecurity>
  <Lines>158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4</cp:revision>
  <dcterms:created xsi:type="dcterms:W3CDTF">2017-02-21T13:11:00Z</dcterms:created>
  <dcterms:modified xsi:type="dcterms:W3CDTF">2017-02-24T11:28:00Z</dcterms:modified>
</cp:coreProperties>
</file>