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291258" w:rsidRPr="00800C35" w:rsidTr="00B0688F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bookmarkStart w:id="0" w:name="_Hlt536593898"/>
            <w:bookmarkStart w:id="1" w:name="_Toc390759242"/>
            <w:bookmarkStart w:id="2" w:name="_Toc121704042"/>
            <w:bookmarkStart w:id="3" w:name="_Toc390157792"/>
            <w:bookmarkEnd w:id="0"/>
          </w:p>
          <w:p w:rsidR="00291258" w:rsidRPr="00800C35" w:rsidRDefault="00291258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91258" w:rsidRPr="00800C35" w:rsidRDefault="00291258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91258" w:rsidRPr="00800C35" w:rsidRDefault="00291258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91258" w:rsidRPr="00800C35" w:rsidRDefault="00291258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 xml:space="preserve">TESTPROTOKOLL </w:t>
            </w:r>
            <w:r>
              <w:rPr>
                <w:rFonts w:cs="Arial"/>
                <w:b/>
                <w:caps/>
                <w:sz w:val="40"/>
                <w:szCs w:val="40"/>
                <w:lang w:eastAsia="zh-CN"/>
              </w:rPr>
              <w:t>&lt;anleggstype&gt;</w:t>
            </w:r>
          </w:p>
          <w:p w:rsidR="00291258" w:rsidRPr="00800C35" w:rsidRDefault="00291258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91258" w:rsidRPr="00800C35" w:rsidRDefault="00291258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:rsidR="00291258" w:rsidRPr="00800C35" w:rsidRDefault="00291258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91258" w:rsidRPr="00800C35" w:rsidRDefault="00291258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291258" w:rsidRPr="00800C35" w:rsidRDefault="00291258" w:rsidP="00B0688F">
            <w:pPr>
              <w:suppressAutoHyphens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291258" w:rsidRPr="00800C35" w:rsidTr="00B0688F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91258" w:rsidRPr="00800C35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91258" w:rsidRPr="00800C35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91258" w:rsidRPr="00800C35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91258" w:rsidRPr="00800C35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800C35">
              <w:rPr>
                <w:rFonts w:cs="Arial"/>
                <w:sz w:val="18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91258" w:rsidRPr="00800C35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</w:tr>
      <w:tr w:rsidR="00291258" w:rsidRPr="00800C35" w:rsidTr="00B0688F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91258" w:rsidRPr="00800C35" w:rsidRDefault="00291258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4" w:name="Strekning"/>
            <w:sdt>
              <w:sdtPr>
                <w:rPr>
                  <w:rFonts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FF5D00E4F6894A349470873C7A9D3FC9"/>
                </w:placeholder>
              </w:sdtPr>
              <w:sdtContent>
                <w:r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4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  <w:p w:rsidR="00291258" w:rsidRPr="00800C35" w:rsidRDefault="00291258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5" w:name="Sted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&lt;Sted&gt;</w:t>
            </w:r>
            <w:bookmarkEnd w:id="5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6" w:name="Sikringsanlegg" w:displacedByCustomXml="next"/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FF5D00E4F6894A349470873C7A9D3FC9"/>
              </w:placeholder>
            </w:sdtPr>
            <w:sdtContent>
              <w:p w:rsidR="00291258" w:rsidRPr="00800C35" w:rsidRDefault="00291258" w:rsidP="00B0688F">
                <w:pPr>
                  <w:suppressAutoHyphens/>
                  <w:spacing w:before="40" w:after="40"/>
                  <w:contextualSpacing/>
                  <w:rPr>
                    <w:rFonts w:cs="Arial"/>
                    <w:b/>
                    <w:sz w:val="24"/>
                    <w:szCs w:val="28"/>
                    <w:lang w:eastAsia="zh-CN"/>
                  </w:rPr>
                </w:pPr>
                <w:r w:rsidRPr="00800C35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6" w:displacedByCustomXml="prev"/>
          <w:p w:rsidR="00291258" w:rsidRPr="00800C35" w:rsidRDefault="00291258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91258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24</w: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91258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91258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91258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dok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91258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91258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291258" w:rsidRPr="00800C35" w:rsidTr="00B0688F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  <w:p w:rsidR="00291258" w:rsidRPr="00800C35" w:rsidRDefault="00291258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291258" w:rsidRPr="00800C35" w:rsidTr="00B0688F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7" w:name="Doknr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66395794"/>
              <w:placeholder>
                <w:docPart w:val="8DA565AC8F0447F58CCDF7AA07A5A747"/>
              </w:placeholder>
            </w:sdtPr>
            <w:sdtContent>
              <w:p w:rsidR="00291258" w:rsidRPr="00800C35" w:rsidRDefault="00291258" w:rsidP="00B0688F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>
                  <w:rPr>
                    <w:b/>
                    <w:bCs/>
                    <w:caps/>
                    <w:sz w:val="28"/>
                    <w:szCs w:val="28"/>
                  </w:rPr>
                  <w:t>&lt;Doknr&gt;</w:t>
                </w:r>
              </w:p>
            </w:sdtContent>
          </w:sdt>
          <w:bookmarkEnd w:id="7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8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BF93018D845F4D6ABB062E3FBB3DF5F6"/>
              </w:placeholder>
            </w:sdtPr>
            <w:sdtContent>
              <w:p w:rsidR="00291258" w:rsidRPr="00800C35" w:rsidRDefault="00291258" w:rsidP="00B0688F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800C35">
                  <w:rPr>
                    <w:b/>
                    <w:bCs/>
                    <w:caps/>
                    <w:sz w:val="28"/>
                    <w:szCs w:val="28"/>
                  </w:rPr>
                  <w:t>000</w:t>
                </w:r>
              </w:p>
            </w:sdtContent>
          </w:sdt>
          <w:bookmarkEnd w:id="8" w:displacedByCustomXml="prev"/>
        </w:tc>
      </w:tr>
      <w:tr w:rsidR="00291258" w:rsidRPr="00800C35" w:rsidTr="00B0688F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1258" w:rsidRPr="00800C35" w:rsidRDefault="00291258" w:rsidP="00B0688F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378AACC2" wp14:editId="5E1270DB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291258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258" w:rsidRPr="00800C35" w:rsidRDefault="00291258" w:rsidP="00B0688F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:rsidR="00291258" w:rsidRDefault="00291258">
      <w:pPr>
        <w:spacing w:after="200" w:line="276" w:lineRule="auto"/>
      </w:pPr>
      <w:r>
        <w:br w:type="page"/>
      </w:r>
    </w:p>
    <w:p w:rsidR="000E287C" w:rsidRDefault="000E287C" w:rsidP="000E287C">
      <w:pPr>
        <w:rPr>
          <w:ins w:id="9" w:author="Ståle Solli" w:date="2017-02-22T06:55:00Z"/>
        </w:rPr>
      </w:pPr>
    </w:p>
    <w:p w:rsidR="000E287C" w:rsidRDefault="000E287C" w:rsidP="000E287C">
      <w:pPr>
        <w:rPr>
          <w:ins w:id="10" w:author="Ståle Solli" w:date="2017-02-22T06:55:00Z"/>
        </w:rPr>
      </w:pPr>
    </w:p>
    <w:p w:rsidR="00291258" w:rsidRDefault="00291258" w:rsidP="00291258"/>
    <w:p w:rsidR="00291258" w:rsidRPr="000A37F4" w:rsidRDefault="00291258" w:rsidP="00291258">
      <w:pPr>
        <w:rPr>
          <w:color w:val="FF0000"/>
        </w:rPr>
      </w:pPr>
      <w:r w:rsidRPr="000A37F4">
        <w:rPr>
          <w:color w:val="FF0000"/>
        </w:rPr>
        <w:t>&lt;Bruk av malen:</w:t>
      </w:r>
    </w:p>
    <w:p w:rsidR="00291258" w:rsidRPr="000A37F4" w:rsidRDefault="00291258" w:rsidP="00291258">
      <w:pPr>
        <w:rPr>
          <w:color w:val="FF0000"/>
        </w:rPr>
      </w:pPr>
    </w:p>
    <w:p w:rsidR="00291258" w:rsidRDefault="00291258" w:rsidP="00291258">
      <w:pPr>
        <w:rPr>
          <w:color w:val="FF0000"/>
        </w:rPr>
      </w:pPr>
      <w:r w:rsidRPr="000A37F4">
        <w:rPr>
          <w:color w:val="FF0000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:rsidR="00291258" w:rsidRPr="000A37F4" w:rsidRDefault="00291258" w:rsidP="00291258">
      <w:pPr>
        <w:rPr>
          <w:color w:val="FF0000"/>
        </w:rPr>
      </w:pPr>
    </w:p>
    <w:p w:rsidR="00291258" w:rsidRDefault="00291258" w:rsidP="00291258"/>
    <w:p w:rsidR="00291258" w:rsidRDefault="00291258" w:rsidP="00291258">
      <w:r>
        <w:t>Generelt om bruk av kontrollskjemaet:</w:t>
      </w:r>
    </w:p>
    <w:p w:rsidR="00291258" w:rsidRDefault="00291258" w:rsidP="00291258"/>
    <w:p w:rsidR="00291258" w:rsidRDefault="00291258" w:rsidP="00291258">
      <w:r>
        <w:t xml:space="preserve">Det skal finnes en felles avvikslogg for alle kontroller. Alle avvik som observeres i løpet av kontroll skal beskrives i avviksloggen. </w:t>
      </w:r>
    </w:p>
    <w:p w:rsidR="00291258" w:rsidRDefault="00291258" w:rsidP="00291258"/>
    <w:p w:rsidR="00291258" w:rsidRDefault="00291258" w:rsidP="00291258">
      <w:r>
        <w:t>Kolonne for OK/avvik skal fylles ut med referanse til avvikslogg dersom det finnes avvik.</w:t>
      </w:r>
    </w:p>
    <w:p w:rsidR="00291258" w:rsidRDefault="00291258" w:rsidP="00291258"/>
    <w:p w:rsidR="00291258" w:rsidRDefault="00291258" w:rsidP="00291258">
      <w: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:rsidR="00291258" w:rsidRDefault="00291258" w:rsidP="00291258"/>
    <w:p w:rsidR="00291258" w:rsidRDefault="00291258" w:rsidP="00291258">
      <w:r>
        <w:t xml:space="preserve">Signaturkolonnen skal signeres av godkjent kontrollør. </w:t>
      </w:r>
    </w:p>
    <w:p w:rsidR="00291258" w:rsidRDefault="00291258" w:rsidP="00291258"/>
    <w:p w:rsidR="00291258" w:rsidRDefault="00291258" w:rsidP="00291258">
      <w:r>
        <w:t>Kontrollør står fritt til å utføre de kontrollene vedkommende anser nødvendig.</w:t>
      </w:r>
    </w:p>
    <w:p w:rsidR="00291258" w:rsidRDefault="00291258" w:rsidP="00291258"/>
    <w:p w:rsidR="000E287C" w:rsidRDefault="000E287C" w:rsidP="000E287C">
      <w:pPr>
        <w:rPr>
          <w:ins w:id="11" w:author="Ståle Solli" w:date="2017-02-22T06:55:00Z"/>
        </w:rPr>
      </w:pPr>
    </w:p>
    <w:p w:rsidR="000E287C" w:rsidRDefault="000E287C" w:rsidP="000E287C">
      <w:pPr>
        <w:rPr>
          <w:ins w:id="12" w:author="Ståle Solli" w:date="2017-02-22T06:55:00Z"/>
        </w:rPr>
      </w:pPr>
    </w:p>
    <w:p w:rsidR="000E287C" w:rsidRDefault="000E287C">
      <w:pPr>
        <w:spacing w:after="200" w:line="276" w:lineRule="auto"/>
        <w:rPr>
          <w:ins w:id="13" w:author="Ståle Solli" w:date="2017-02-22T06:55:00Z"/>
        </w:rPr>
      </w:pPr>
      <w:ins w:id="14" w:author="Ståle Solli" w:date="2017-02-22T06:55:00Z">
        <w:r>
          <w:br w:type="page"/>
        </w:r>
      </w:ins>
    </w:p>
    <w:p w:rsidR="000E287C" w:rsidRPr="005948D2" w:rsidRDefault="000E287C" w:rsidP="000E287C">
      <w:r w:rsidRPr="005948D2">
        <w:lastRenderedPageBreak/>
        <w:tab/>
      </w:r>
    </w:p>
    <w:p w:rsidR="00291258" w:rsidRPr="005A052A" w:rsidRDefault="00291258" w:rsidP="00291258">
      <w:pPr>
        <w:outlineLvl w:val="0"/>
      </w:pPr>
      <w:r w:rsidRPr="005A052A">
        <w:t xml:space="preserve">Sikringsanlegg: </w:t>
      </w:r>
      <w:r w:rsidRPr="005A052A">
        <w:tab/>
      </w:r>
      <w:r w:rsidRPr="005A052A">
        <w:fldChar w:fldCharType="begin"/>
      </w:r>
      <w:r w:rsidRPr="005A052A">
        <w:instrText xml:space="preserve"> REF Sikringsanlegg \h  \* MERGEFORMAT </w:instrText>
      </w:r>
      <w:r w:rsidRPr="005A052A">
        <w:fldChar w:fldCharType="separate"/>
      </w:r>
      <w:sdt>
        <w:sdtPr>
          <w:id w:val="-824351993"/>
          <w:placeholder>
            <w:docPart w:val="9417C300D69D44058FADF8D5EC626567"/>
          </w:placeholder>
        </w:sdtPr>
        <w:sdtContent>
          <w:r w:rsidRPr="005A052A">
            <w:t>&lt;Sikringsa</w:t>
          </w:r>
          <w:r w:rsidRPr="005A052A">
            <w:t>n</w:t>
          </w:r>
          <w:r w:rsidRPr="005A052A">
            <w:t>legg&gt;</w:t>
          </w:r>
        </w:sdtContent>
      </w:sdt>
      <w:r w:rsidRPr="005A052A">
        <w:fldChar w:fldCharType="end"/>
      </w:r>
    </w:p>
    <w:p w:rsidR="00291258" w:rsidRDefault="00291258" w:rsidP="00291258">
      <w:pPr>
        <w:outlineLvl w:val="0"/>
      </w:pPr>
    </w:p>
    <w:p w:rsidR="00291258" w:rsidRPr="005948D2" w:rsidRDefault="00291258" w:rsidP="00291258">
      <w:pPr>
        <w:outlineLvl w:val="0"/>
      </w:pPr>
    </w:p>
    <w:p w:rsidR="00291258" w:rsidRPr="005948D2" w:rsidRDefault="00291258" w:rsidP="00291258"/>
    <w:p w:rsidR="00291258" w:rsidRPr="003213DF" w:rsidRDefault="00291258" w:rsidP="00291258">
      <w:pPr>
        <w:ind w:left="1400" w:hanging="1400"/>
      </w:pPr>
      <w:r w:rsidRPr="003213DF">
        <w:t>Merk:</w:t>
      </w:r>
      <w:r w:rsidRPr="003213DF">
        <w:tab/>
      </w:r>
      <w:r w:rsidRPr="003213DF">
        <w:tab/>
        <w:t>Kontroll av sikringsanlegg må ikke påbegynnes uten at det på forhånd er innhentet tillatelse fra sakkyndig leder signal.</w:t>
      </w:r>
    </w:p>
    <w:p w:rsidR="00291258" w:rsidRPr="003213DF" w:rsidRDefault="00291258" w:rsidP="00291258">
      <w:pPr>
        <w:ind w:left="1400" w:hanging="1400"/>
      </w:pPr>
    </w:p>
    <w:p w:rsidR="00291258" w:rsidRPr="005948D2" w:rsidRDefault="00291258" w:rsidP="00291258">
      <w:pPr>
        <w:ind w:left="1400"/>
      </w:pPr>
      <w:r w:rsidRPr="003213DF">
        <w:t xml:space="preserve">Leverandøren </w:t>
      </w:r>
      <w:r>
        <w:t>skal</w:t>
      </w:r>
      <w:r w:rsidRPr="003213DF">
        <w:t xml:space="preserve"> ikke sette sikringsanleggets utvendige deler under</w:t>
      </w:r>
      <w:r>
        <w:t xml:space="preserve"> </w:t>
      </w:r>
      <w:r w:rsidRPr="003213DF">
        <w:t>spenning eller foreta omlegging av sporveksler uten på forhånd å ha</w:t>
      </w:r>
      <w:r>
        <w:t xml:space="preserve"> </w:t>
      </w:r>
      <w:r w:rsidRPr="003213DF">
        <w:t xml:space="preserve">konferert med </w:t>
      </w:r>
      <w:r>
        <w:t>infrastrukturforvalters representant,</w:t>
      </w:r>
      <w:r w:rsidRPr="003213DF">
        <w:t xml:space="preserve"> </w:t>
      </w:r>
      <w:r>
        <w:t>s</w:t>
      </w:r>
      <w:r w:rsidRPr="003213DF">
        <w:t>om vil stille</w:t>
      </w:r>
      <w:r>
        <w:t xml:space="preserve">s </w:t>
      </w:r>
      <w:r w:rsidRPr="003213DF">
        <w:t xml:space="preserve">til disposisjon under prøven. Uten at </w:t>
      </w:r>
      <w:r>
        <w:t>denne representanten</w:t>
      </w:r>
      <w:r w:rsidRPr="003213DF">
        <w:t xml:space="preserve"> er til</w:t>
      </w:r>
      <w:r>
        <w:t xml:space="preserve"> </w:t>
      </w:r>
      <w:r w:rsidRPr="003213DF">
        <w:t>stede, er det forbudt å ha spenning på</w:t>
      </w:r>
      <w:r>
        <w:t xml:space="preserve"> </w:t>
      </w:r>
      <w:r w:rsidRPr="003213DF">
        <w:t>sikringsanleggets utvendige deler eller å foreta omlegging av sporveksler.</w:t>
      </w:r>
    </w:p>
    <w:p w:rsidR="000E287C" w:rsidRDefault="000E287C" w:rsidP="000E287C"/>
    <w:p w:rsidR="00291258" w:rsidRPr="005948D2" w:rsidRDefault="00291258" w:rsidP="000E287C"/>
    <w:p w:rsidR="000E287C" w:rsidRPr="005948D2" w:rsidRDefault="000E287C" w:rsidP="000E287C">
      <w:r>
        <w:t>K</w:t>
      </w:r>
      <w:r w:rsidRPr="005948D2">
        <w:t>ontrollen skal utføres slik:</w:t>
      </w:r>
    </w:p>
    <w:p w:rsidR="000E287C" w:rsidRDefault="000E287C" w:rsidP="000E287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0E287C" w:rsidRPr="007B534F" w:rsidTr="00585110">
        <w:tc>
          <w:tcPr>
            <w:tcW w:w="738" w:type="dxa"/>
            <w:shd w:val="clear" w:color="auto" w:fill="C0C0C0"/>
          </w:tcPr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Kontrolltiltak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Godkjennes av</w:t>
            </w:r>
          </w:p>
        </w:tc>
      </w:tr>
      <w:tr w:rsidR="000E287C" w:rsidTr="00585110">
        <w:tc>
          <w:tcPr>
            <w:tcW w:w="738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I</w:t>
            </w:r>
            <w:r w:rsidRPr="005948D2">
              <w:t>nnvendig ledningskontroll</w:t>
            </w:r>
          </w:p>
          <w:p w:rsidR="000E287C" w:rsidRDefault="000E287C" w:rsidP="00585110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Leverandør</w:t>
            </w:r>
            <w:r w:rsidR="00291258">
              <w:t>*</w:t>
            </w:r>
          </w:p>
        </w:tc>
        <w:tc>
          <w:tcPr>
            <w:tcW w:w="2835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Sluttkontrollør signal (F)</w:t>
            </w:r>
          </w:p>
        </w:tc>
      </w:tr>
      <w:tr w:rsidR="000E287C" w:rsidTr="00585110">
        <w:tc>
          <w:tcPr>
            <w:tcW w:w="738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 w:rsidRPr="005948D2">
              <w:t>Isolasjonsmåling</w:t>
            </w:r>
          </w:p>
          <w:p w:rsidR="000E287C" w:rsidRDefault="000E287C" w:rsidP="00585110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Leverandør</w:t>
            </w:r>
            <w:r w:rsidR="00291258">
              <w:t>*</w:t>
            </w:r>
          </w:p>
        </w:tc>
        <w:tc>
          <w:tcPr>
            <w:tcW w:w="2835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Sluttkontrollør signal (F)</w:t>
            </w:r>
          </w:p>
        </w:tc>
      </w:tr>
      <w:tr w:rsidR="000E287C" w:rsidTr="00585110">
        <w:tc>
          <w:tcPr>
            <w:tcW w:w="738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 w:rsidRPr="005948D2">
              <w:t>Spenningskontroll</w:t>
            </w:r>
          </w:p>
          <w:p w:rsidR="000E287C" w:rsidRDefault="000E287C" w:rsidP="00585110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Leverandør</w:t>
            </w:r>
            <w:r w:rsidR="00291258">
              <w:t>*</w:t>
            </w:r>
          </w:p>
        </w:tc>
        <w:tc>
          <w:tcPr>
            <w:tcW w:w="2835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Sluttkontrollør signal (F)</w:t>
            </w:r>
          </w:p>
        </w:tc>
      </w:tr>
      <w:tr w:rsidR="000E287C" w:rsidTr="00585110">
        <w:tc>
          <w:tcPr>
            <w:tcW w:w="738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4</w:t>
            </w:r>
          </w:p>
        </w:tc>
        <w:tc>
          <w:tcPr>
            <w:tcW w:w="3470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 w:rsidRPr="005948D2">
              <w:t>Innvendig funksjonskontroll</w:t>
            </w:r>
          </w:p>
          <w:p w:rsidR="000E287C" w:rsidRDefault="000E287C" w:rsidP="00585110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Leverandør</w:t>
            </w:r>
            <w:r w:rsidR="00291258">
              <w:t>*</w:t>
            </w:r>
          </w:p>
        </w:tc>
        <w:tc>
          <w:tcPr>
            <w:tcW w:w="2835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Sluttkontrollør signal (F)</w:t>
            </w:r>
          </w:p>
        </w:tc>
      </w:tr>
      <w:tr w:rsidR="000E287C" w:rsidTr="00585110">
        <w:tc>
          <w:tcPr>
            <w:tcW w:w="738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5</w:t>
            </w:r>
          </w:p>
        </w:tc>
        <w:tc>
          <w:tcPr>
            <w:tcW w:w="3470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 w:rsidRPr="005948D2">
              <w:t>Skjemakontroll</w:t>
            </w:r>
          </w:p>
          <w:p w:rsidR="000E287C" w:rsidRDefault="000E287C" w:rsidP="00585110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Leverandør</w:t>
            </w:r>
            <w:r w:rsidR="00291258">
              <w:t>*</w:t>
            </w:r>
          </w:p>
        </w:tc>
        <w:tc>
          <w:tcPr>
            <w:tcW w:w="2835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Sluttkontrollør signal (F)</w:t>
            </w:r>
          </w:p>
        </w:tc>
      </w:tr>
      <w:tr w:rsidR="000E287C" w:rsidTr="00585110">
        <w:tc>
          <w:tcPr>
            <w:tcW w:w="738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6</w:t>
            </w:r>
          </w:p>
        </w:tc>
        <w:tc>
          <w:tcPr>
            <w:tcW w:w="3470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U</w:t>
            </w:r>
            <w:r w:rsidRPr="005948D2">
              <w:t>tvendig ledningskontroll</w:t>
            </w:r>
          </w:p>
          <w:p w:rsidR="000E287C" w:rsidRDefault="000E287C" w:rsidP="00585110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Leverandør</w:t>
            </w:r>
            <w:r w:rsidR="00291258">
              <w:t>*</w:t>
            </w:r>
          </w:p>
        </w:tc>
        <w:tc>
          <w:tcPr>
            <w:tcW w:w="2835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Sluttkontrollør signal (F)</w:t>
            </w:r>
          </w:p>
        </w:tc>
      </w:tr>
      <w:tr w:rsidR="000E287C" w:rsidTr="00585110">
        <w:tc>
          <w:tcPr>
            <w:tcW w:w="738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7</w:t>
            </w:r>
          </w:p>
        </w:tc>
        <w:tc>
          <w:tcPr>
            <w:tcW w:w="3470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 w:rsidRPr="005948D2">
              <w:t>Utvendig funksjonskontroll</w:t>
            </w:r>
          </w:p>
          <w:p w:rsidR="000E287C" w:rsidRDefault="000E287C" w:rsidP="00585110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Sluttkontrollør signal (S)</w:t>
            </w:r>
          </w:p>
        </w:tc>
      </w:tr>
      <w:tr w:rsidR="000E287C" w:rsidTr="00585110">
        <w:tc>
          <w:tcPr>
            <w:tcW w:w="738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8</w:t>
            </w:r>
          </w:p>
        </w:tc>
        <w:tc>
          <w:tcPr>
            <w:tcW w:w="3470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Sluttkontroll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Sluttkontrollør signal (S)</w:t>
            </w:r>
          </w:p>
        </w:tc>
        <w:tc>
          <w:tcPr>
            <w:tcW w:w="2835" w:type="dxa"/>
            <w:shd w:val="clear" w:color="auto" w:fill="auto"/>
          </w:tcPr>
          <w:p w:rsidR="000E287C" w:rsidRDefault="000E287C" w:rsidP="00585110">
            <w:pPr>
              <w:spacing w:before="60" w:after="60"/>
            </w:pPr>
            <w:r>
              <w:t>Sluttkontrollør signal (S)</w:t>
            </w:r>
          </w:p>
        </w:tc>
      </w:tr>
      <w:bookmarkEnd w:id="1"/>
      <w:bookmarkEnd w:id="2"/>
    </w:tbl>
    <w:p w:rsidR="000E287C" w:rsidRDefault="000E287C" w:rsidP="000E287C"/>
    <w:p w:rsidR="00291258" w:rsidRDefault="00291258" w:rsidP="00291258">
      <w:pPr>
        <w:ind w:left="720"/>
      </w:pPr>
      <w:r>
        <w:t>* Kan utføres av infrastrukturforvalter</w:t>
      </w:r>
    </w:p>
    <w:p w:rsidR="00291258" w:rsidRPr="00BA2511" w:rsidRDefault="00291258" w:rsidP="00291258"/>
    <w:p w:rsidR="00291258" w:rsidRDefault="00291258" w:rsidP="000E287C">
      <w:bookmarkStart w:id="15" w:name="_GoBack"/>
      <w:bookmarkEnd w:id="15"/>
    </w:p>
    <w:p w:rsidR="000E287C" w:rsidRPr="005948D2" w:rsidRDefault="000E287C" w:rsidP="000E287C">
      <w:pPr>
        <w:pStyle w:val="Overskrift1"/>
      </w:pPr>
      <w:bookmarkStart w:id="16" w:name="_Hlt536593906"/>
      <w:bookmarkStart w:id="17" w:name="_Hlt536594349"/>
      <w:bookmarkStart w:id="18" w:name="_Toc390157793"/>
      <w:bookmarkStart w:id="19" w:name="_Toc390759244"/>
      <w:bookmarkStart w:id="20" w:name="_Toc121704043"/>
      <w:bookmarkEnd w:id="3"/>
      <w:bookmarkEnd w:id="16"/>
      <w:bookmarkEnd w:id="17"/>
      <w:r w:rsidRPr="005948D2">
        <w:lastRenderedPageBreak/>
        <w:t>INNVENDIG LEDNINGSKONTROLL</w:t>
      </w:r>
      <w:bookmarkEnd w:id="18"/>
      <w:bookmarkEnd w:id="19"/>
      <w:bookmarkEnd w:id="2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21" w:author="Ståle Solli" w:date="2017-02-22T06:56:00Z">
          <w:tblPr>
            <w:tblW w:w="94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73"/>
        <w:gridCol w:w="6305"/>
        <w:gridCol w:w="1344"/>
        <w:gridCol w:w="1531"/>
        <w:tblGridChange w:id="22">
          <w:tblGrid>
            <w:gridCol w:w="706"/>
            <w:gridCol w:w="7146"/>
            <w:gridCol w:w="1596"/>
            <w:gridCol w:w="1596"/>
          </w:tblGrid>
        </w:tblGridChange>
      </w:tblGrid>
      <w:tr w:rsidR="000E287C" w:rsidTr="000E287C">
        <w:trPr>
          <w:cantSplit/>
          <w:tblHeader/>
          <w:trPrChange w:id="23" w:author="Ståle Solli" w:date="2017-02-22T06:56:00Z">
            <w:trPr>
              <w:cantSplit/>
              <w:tblHeader/>
            </w:trPr>
          </w:trPrChange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24" w:author="Ståle Solli" w:date="2017-02-22T06:56:00Z"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5" w:author="Ståle Solli" w:date="2017-02-22T06:56:00Z">
              <w:tcPr>
                <w:tcW w:w="7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E287C" w:rsidRPr="007E52B8" w:rsidRDefault="000E287C" w:rsidP="00585110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tcPrChange w:id="26" w:author="Ståle Solli" w:date="2017-02-22T06:56:00Z">
              <w:tcPr>
                <w:tcW w:w="159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ins w:id="27" w:author="Ståle Solli" w:date="2017-02-22T06:56:00Z"/>
                <w:rStyle w:val="Testprotokol"/>
              </w:rPr>
            </w:pPr>
            <w:ins w:id="28" w:author="Ståle Solli" w:date="2017-02-22T06:56:00Z">
              <w:r>
                <w:rPr>
                  <w:rStyle w:val="Testprotokol"/>
                </w:rPr>
                <w:t>OK/</w:t>
              </w:r>
              <w:proofErr w:type="spellStart"/>
              <w:r>
                <w:rPr>
                  <w:rStyle w:val="Testprotokol"/>
                </w:rPr>
                <w:t>avvik</w:t>
              </w:r>
              <w:proofErr w:type="spellEnd"/>
            </w:ins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tcPrChange w:id="29" w:author="Ståle Solli" w:date="2017-02-22T06:56:00Z">
              <w:tcPr>
                <w:tcW w:w="1596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0E287C" w:rsidRPr="00C65BB2" w:rsidTr="000E287C">
        <w:trPr>
          <w:cantSplit/>
          <w:trPrChange w:id="30" w:author="Ståle Solli" w:date="2017-02-22T06:56:00Z">
            <w:trPr>
              <w:cantSplit/>
            </w:trPr>
          </w:trPrChange>
        </w:trPr>
        <w:tc>
          <w:tcPr>
            <w:tcW w:w="6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PrChange w:id="31" w:author="Ståle Solli" w:date="2017-02-22T06:56:00Z">
              <w:tcPr>
                <w:tcW w:w="785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OBS!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- ALLE PATRON- OG KABELSIKRINGER TAS UT.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 xml:space="preserve">- Forbindelser på </w:t>
            </w:r>
            <w:proofErr w:type="spellStart"/>
            <w:r w:rsidRPr="007B534F">
              <w:rPr>
                <w:b/>
              </w:rPr>
              <w:t>sp</w:t>
            </w:r>
            <w:proofErr w:type="spellEnd"/>
            <w:r w:rsidRPr="007B534F">
              <w:rPr>
                <w:b/>
              </w:rPr>
              <w:t>-skinnene tas ut.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- Jakker for relesatsene løsnes.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- Pluggkabler tas ut.</w:t>
            </w:r>
          </w:p>
          <w:p w:rsidR="000E287C" w:rsidRPr="00C65BB2" w:rsidRDefault="000E287C" w:rsidP="00585110">
            <w:pPr>
              <w:spacing w:before="60" w:after="60"/>
              <w:ind w:left="709" w:hanging="709"/>
            </w:pPr>
            <w:r w:rsidRPr="007B534F">
              <w:rPr>
                <w:b/>
              </w:rPr>
              <w:t xml:space="preserve">- Eventuelle </w:t>
            </w:r>
            <w:r w:rsidRPr="007B534F">
              <w:rPr>
                <w:b/>
                <w:u w:val="single"/>
              </w:rPr>
              <w:t>DSI-releer</w:t>
            </w:r>
            <w:r w:rsidRPr="007B534F">
              <w:rPr>
                <w:b/>
              </w:rPr>
              <w:t xml:space="preserve"> på strømforsyningsramme settes i midtstilling.</w:t>
            </w:r>
          </w:p>
        </w:tc>
        <w:tc>
          <w:tcPr>
            <w:tcW w:w="1344" w:type="dxa"/>
            <w:shd w:val="clear" w:color="auto" w:fill="BFBFBF" w:themeFill="background1" w:themeFillShade="BF"/>
            <w:tcPrChange w:id="32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33" w:author="Ståle Solli" w:date="2017-02-22T06:56:00Z"/>
              </w:rPr>
            </w:pPr>
          </w:p>
        </w:tc>
        <w:tc>
          <w:tcPr>
            <w:tcW w:w="1531" w:type="dxa"/>
            <w:shd w:val="clear" w:color="auto" w:fill="BFBFBF" w:themeFill="background1" w:themeFillShade="BF"/>
            <w:tcPrChange w:id="34" w:author="Ståle Solli" w:date="2017-02-22T06:56:00Z">
              <w:tcPr>
                <w:tcW w:w="1596" w:type="dxa"/>
                <w:shd w:val="clear" w:color="auto" w:fill="B3B3B3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35" w:author="Ståle Solli" w:date="2017-02-22T06:56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6" w:author="Ståle Solli" w:date="2017-02-22T06:56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7B534F">
              <w:rPr>
                <w:rStyle w:val="Testprotokol"/>
              </w:rPr>
              <w:t>1.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7" w:author="Ståle Solli" w:date="2017-02-22T06:56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Stillerapparat</w:t>
            </w:r>
            <w:r>
              <w:t>.</w:t>
            </w:r>
          </w:p>
          <w:p w:rsidR="000E287C" w:rsidRPr="001918F3" w:rsidRDefault="000E287C" w:rsidP="00585110">
            <w:pPr>
              <w:spacing w:before="60" w:after="60"/>
            </w:pPr>
          </w:p>
        </w:tc>
        <w:tc>
          <w:tcPr>
            <w:tcW w:w="1344" w:type="dxa"/>
            <w:tcPrChange w:id="38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39" w:author="Ståle Solli" w:date="2017-02-22T06:56:00Z"/>
              </w:rPr>
            </w:pPr>
          </w:p>
        </w:tc>
        <w:tc>
          <w:tcPr>
            <w:tcW w:w="1531" w:type="dxa"/>
            <w:shd w:val="clear" w:color="auto" w:fill="auto"/>
            <w:tcPrChange w:id="40" w:author="Ståle Solli" w:date="2017-02-22T06:56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41" w:author="Ståle Solli" w:date="2017-02-22T06:56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42" w:author="Ståle Solli" w:date="2017-02-22T06:56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4146CF" w:rsidRDefault="000E287C" w:rsidP="00585110">
            <w:pPr>
              <w:spacing w:before="60" w:after="60"/>
            </w:pPr>
            <w:r>
              <w:t>2.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43" w:author="Ståle Solli" w:date="2017-02-22T06:56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Kabelstativ.</w:t>
            </w:r>
          </w:p>
          <w:p w:rsidR="000E287C" w:rsidRPr="004146CF" w:rsidRDefault="000E287C" w:rsidP="00585110">
            <w:pPr>
              <w:spacing w:before="60" w:after="60"/>
            </w:pPr>
          </w:p>
        </w:tc>
        <w:tc>
          <w:tcPr>
            <w:tcW w:w="1344" w:type="dxa"/>
            <w:tcPrChange w:id="44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45" w:author="Ståle Solli" w:date="2017-02-22T06:56:00Z"/>
              </w:rPr>
            </w:pPr>
          </w:p>
        </w:tc>
        <w:tc>
          <w:tcPr>
            <w:tcW w:w="1531" w:type="dxa"/>
            <w:shd w:val="clear" w:color="auto" w:fill="auto"/>
            <w:tcPrChange w:id="46" w:author="Ståle Solli" w:date="2017-02-22T06:56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47" w:author="Ståle Solli" w:date="2017-02-22T06:56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48" w:author="Ståle Solli" w:date="2017-02-22T06:56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7B534F">
              <w:rPr>
                <w:rStyle w:val="Testprotokol"/>
              </w:rPr>
              <w:t>3.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49" w:author="Ståle Solli" w:date="2017-02-22T06:56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Strømforsyningsramme</w:t>
            </w:r>
            <w:r>
              <w:t>.</w:t>
            </w:r>
          </w:p>
          <w:p w:rsidR="000E287C" w:rsidRPr="001918F3" w:rsidRDefault="000E287C" w:rsidP="00585110">
            <w:pPr>
              <w:spacing w:before="60" w:after="60"/>
            </w:pPr>
          </w:p>
        </w:tc>
        <w:tc>
          <w:tcPr>
            <w:tcW w:w="1344" w:type="dxa"/>
            <w:tcPrChange w:id="50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51" w:author="Ståle Solli" w:date="2017-02-22T06:56:00Z"/>
              </w:rPr>
            </w:pPr>
          </w:p>
        </w:tc>
        <w:tc>
          <w:tcPr>
            <w:tcW w:w="1531" w:type="dxa"/>
            <w:shd w:val="clear" w:color="auto" w:fill="auto"/>
            <w:tcPrChange w:id="52" w:author="Ståle Solli" w:date="2017-02-22T06:56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53" w:author="Ståle Solli" w:date="2017-02-22T06:56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4" w:author="Ståle Solli" w:date="2017-02-22T06:56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4146CF" w:rsidRDefault="000E287C" w:rsidP="00585110">
            <w:pPr>
              <w:spacing w:before="60" w:after="60"/>
            </w:pPr>
            <w:r>
              <w:t>4.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5" w:author="Ståle Solli" w:date="2017-02-22T06:56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BDH-stativ for BCH-relesatser.</w:t>
            </w:r>
          </w:p>
          <w:p w:rsidR="000E287C" w:rsidRPr="004146CF" w:rsidRDefault="000E287C" w:rsidP="00585110">
            <w:pPr>
              <w:spacing w:before="60" w:after="60"/>
            </w:pPr>
          </w:p>
        </w:tc>
        <w:tc>
          <w:tcPr>
            <w:tcW w:w="1344" w:type="dxa"/>
            <w:tcPrChange w:id="56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57" w:author="Ståle Solli" w:date="2017-02-22T06:56:00Z"/>
              </w:rPr>
            </w:pPr>
          </w:p>
        </w:tc>
        <w:tc>
          <w:tcPr>
            <w:tcW w:w="1531" w:type="dxa"/>
            <w:shd w:val="clear" w:color="auto" w:fill="auto"/>
            <w:tcPrChange w:id="58" w:author="Ståle Solli" w:date="2017-02-22T06:56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59" w:author="Ståle Solli" w:date="2017-02-22T06:56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0" w:author="Ståle Solli" w:date="2017-02-22T06:56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7B534F">
              <w:rPr>
                <w:rStyle w:val="Testprotokol"/>
              </w:rPr>
              <w:t>5</w:t>
            </w:r>
            <w:r>
              <w:t>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1" w:author="Ståle Solli" w:date="2017-02-22T06:56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Sporfeltrelehylle.</w:t>
            </w:r>
            <w:r w:rsidRPr="007B79BA">
              <w:t xml:space="preserve"> </w:t>
            </w:r>
          </w:p>
          <w:p w:rsidR="000E287C" w:rsidRPr="007B79BA" w:rsidRDefault="000E287C" w:rsidP="00585110">
            <w:pPr>
              <w:spacing w:before="60" w:after="60"/>
            </w:pPr>
          </w:p>
        </w:tc>
        <w:tc>
          <w:tcPr>
            <w:tcW w:w="1344" w:type="dxa"/>
            <w:tcPrChange w:id="62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3" w:author="Ståle Solli" w:date="2017-02-22T06:56:00Z"/>
              </w:rPr>
            </w:pPr>
          </w:p>
        </w:tc>
        <w:tc>
          <w:tcPr>
            <w:tcW w:w="1531" w:type="dxa"/>
            <w:shd w:val="clear" w:color="auto" w:fill="auto"/>
            <w:tcPrChange w:id="64" w:author="Ståle Solli" w:date="2017-02-22T06:56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65" w:author="Ståle Solli" w:date="2017-02-22T06:56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6" w:author="Ståle Solli" w:date="2017-02-22T06:56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7B534F">
              <w:rPr>
                <w:rStyle w:val="Testprotokol"/>
              </w:rPr>
              <w:t>6</w:t>
            </w:r>
            <w:r>
              <w:t>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7" w:author="Ståle Solli" w:date="2017-02-22T06:56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Kabel for sporfelter.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344" w:type="dxa"/>
            <w:tcPrChange w:id="68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9" w:author="Ståle Solli" w:date="2017-02-22T06:56:00Z"/>
              </w:rPr>
            </w:pPr>
          </w:p>
        </w:tc>
        <w:tc>
          <w:tcPr>
            <w:tcW w:w="1531" w:type="dxa"/>
            <w:shd w:val="clear" w:color="auto" w:fill="auto"/>
            <w:tcPrChange w:id="70" w:author="Ståle Solli" w:date="2017-02-22T06:56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71" w:author="Ståle Solli" w:date="2017-02-22T06:56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2" w:author="Ståle Solli" w:date="2017-02-22T06:56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7B534F">
              <w:rPr>
                <w:rStyle w:val="Testprotokol"/>
              </w:rPr>
              <w:t>7</w:t>
            </w:r>
            <w:r>
              <w:t>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73" w:author="Ståle Solli" w:date="2017-02-22T06:56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 w:rsidRPr="007B534F">
              <w:rPr>
                <w:u w:val="single"/>
              </w:rPr>
              <w:t>Relesatser:</w:t>
            </w:r>
            <w:r>
              <w:tab/>
            </w:r>
            <w:r>
              <w:tab/>
            </w:r>
            <w:r w:rsidRPr="007B534F">
              <w:rPr>
                <w:u w:val="single"/>
              </w:rPr>
              <w:t>Rev.</w:t>
            </w:r>
            <w:r w:rsidRPr="007B534F">
              <w:rPr>
                <w:u w:val="single"/>
              </w:rPr>
              <w:tab/>
              <w:t>Ant.</w:t>
            </w:r>
            <w:r w:rsidRPr="007B534F">
              <w:rPr>
                <w:u w:val="single"/>
              </w:rPr>
              <w:tab/>
              <w:t>Kat.nr.</w:t>
            </w:r>
          </w:p>
          <w:p w:rsidR="000E287C" w:rsidRDefault="000E287C" w:rsidP="00585110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Togveisats.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0E287C" w:rsidRDefault="000E287C" w:rsidP="00585110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Signalsats.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0E287C" w:rsidRDefault="000E287C" w:rsidP="00585110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proofErr w:type="spellStart"/>
            <w:r>
              <w:t>Aut</w:t>
            </w:r>
            <w:proofErr w:type="spellEnd"/>
            <w:r>
              <w:t>-sats.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0E287C" w:rsidRDefault="000E287C" w:rsidP="00585110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BEA-sats.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0E287C" w:rsidRDefault="000E287C" w:rsidP="00585110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BOA-sats.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0E287C" w:rsidRDefault="000E287C" w:rsidP="00585110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proofErr w:type="gramStart"/>
            <w:r>
              <w:t>NX .</w:t>
            </w:r>
            <w:proofErr w:type="gramEnd"/>
            <w:r>
              <w:t xml:space="preserve">   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0E287C" w:rsidRDefault="000E287C" w:rsidP="00585110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OC.   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0E287C" w:rsidRDefault="000E287C" w:rsidP="00585110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S-lås 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0E287C" w:rsidRDefault="000E287C" w:rsidP="00585110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VB.    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0E287C" w:rsidRDefault="000E287C" w:rsidP="00585110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TV. 5min. 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0E287C" w:rsidRDefault="000E287C" w:rsidP="00585110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r>
              <w:t>HR.  sats.</w:t>
            </w:r>
            <w:r>
              <w:tab/>
            </w:r>
            <w:r>
              <w:tab/>
            </w:r>
            <w:proofErr w:type="gramStart"/>
            <w:r>
              <w:t>.......</w:t>
            </w:r>
            <w:proofErr w:type="gramEnd"/>
            <w:r>
              <w:tab/>
              <w:t>.......</w:t>
            </w:r>
            <w:r>
              <w:tab/>
              <w:t>.........</w:t>
            </w:r>
          </w:p>
          <w:p w:rsidR="000E287C" w:rsidRDefault="000E287C" w:rsidP="00585110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proofErr w:type="gramStart"/>
            <w:r>
              <w:t>................</w:t>
            </w:r>
            <w:proofErr w:type="gramEnd"/>
            <w:r>
              <w:tab/>
            </w:r>
            <w:r>
              <w:tab/>
              <w:t>.......</w:t>
            </w:r>
            <w:r>
              <w:tab/>
              <w:t>.......</w:t>
            </w:r>
            <w:r>
              <w:tab/>
              <w:t>.........</w:t>
            </w:r>
          </w:p>
          <w:p w:rsidR="000E287C" w:rsidRPr="007B79BA" w:rsidRDefault="000E287C" w:rsidP="00585110">
            <w:pPr>
              <w:tabs>
                <w:tab w:val="left" w:pos="709"/>
                <w:tab w:val="left" w:pos="2268"/>
                <w:tab w:val="left" w:pos="2835"/>
                <w:tab w:val="left" w:pos="3544"/>
                <w:tab w:val="left" w:pos="4253"/>
              </w:tabs>
              <w:spacing w:before="60" w:after="60"/>
            </w:pPr>
            <w:proofErr w:type="gramStart"/>
            <w:r>
              <w:t>................</w:t>
            </w:r>
            <w:proofErr w:type="gramEnd"/>
            <w:r>
              <w:tab/>
            </w:r>
            <w:r>
              <w:tab/>
              <w:t>.......</w:t>
            </w:r>
            <w:r>
              <w:tab/>
              <w:t>.......</w:t>
            </w:r>
            <w:r>
              <w:tab/>
              <w:t>.........</w:t>
            </w:r>
          </w:p>
        </w:tc>
        <w:tc>
          <w:tcPr>
            <w:tcW w:w="1344" w:type="dxa"/>
            <w:tcPrChange w:id="74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75" w:author="Ståle Solli" w:date="2017-02-22T06:56:00Z"/>
              </w:rPr>
            </w:pPr>
          </w:p>
        </w:tc>
        <w:tc>
          <w:tcPr>
            <w:tcW w:w="1531" w:type="dxa"/>
            <w:shd w:val="clear" w:color="auto" w:fill="auto"/>
            <w:tcPrChange w:id="76" w:author="Ståle Solli" w:date="2017-02-22T06:56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77" w:author="Ståle Solli" w:date="2017-02-22T06:56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8" w:author="Ståle Solli" w:date="2017-02-22T06:56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8.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79" w:author="Ståle Solli" w:date="2017-02-22T06:56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Tilkobling på sporfeltreleer kontrollert</w:t>
            </w:r>
            <w:r>
              <w:t>.</w:t>
            </w:r>
          </w:p>
          <w:p w:rsidR="000E287C" w:rsidRPr="00C65BB2" w:rsidRDefault="000E287C" w:rsidP="00585110">
            <w:pPr>
              <w:spacing w:before="60" w:after="60"/>
            </w:pPr>
          </w:p>
        </w:tc>
        <w:tc>
          <w:tcPr>
            <w:tcW w:w="1344" w:type="dxa"/>
            <w:tcPrChange w:id="80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81" w:author="Ståle Solli" w:date="2017-02-22T06:56:00Z"/>
              </w:rPr>
            </w:pPr>
          </w:p>
        </w:tc>
        <w:tc>
          <w:tcPr>
            <w:tcW w:w="1531" w:type="dxa"/>
            <w:shd w:val="clear" w:color="auto" w:fill="auto"/>
            <w:tcPrChange w:id="82" w:author="Ståle Solli" w:date="2017-02-22T06:56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83" w:author="Ståle Solli" w:date="2017-02-22T06:56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84" w:author="Ståle Solli" w:date="2017-02-22T06:56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lastRenderedPageBreak/>
              <w:t>9.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85" w:author="Ståle Solli" w:date="2017-02-22T06:56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Tilkobling av transformatorer på</w:t>
            </w:r>
            <w:r>
              <w:t xml:space="preserve"> </w:t>
            </w:r>
            <w:r w:rsidRPr="005948D2">
              <w:t>strømforsyningsramme kontrollert</w:t>
            </w:r>
            <w:r>
              <w:t>.</w:t>
            </w:r>
          </w:p>
          <w:p w:rsidR="000E287C" w:rsidRPr="00C65BB2" w:rsidRDefault="000E287C" w:rsidP="00585110">
            <w:pPr>
              <w:spacing w:before="60" w:after="60"/>
            </w:pPr>
          </w:p>
        </w:tc>
        <w:tc>
          <w:tcPr>
            <w:tcW w:w="1344" w:type="dxa"/>
            <w:tcPrChange w:id="86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87" w:author="Ståle Solli" w:date="2017-02-22T06:56:00Z"/>
              </w:rPr>
            </w:pPr>
          </w:p>
        </w:tc>
        <w:tc>
          <w:tcPr>
            <w:tcW w:w="1531" w:type="dxa"/>
            <w:shd w:val="clear" w:color="auto" w:fill="auto"/>
            <w:tcPrChange w:id="88" w:author="Ståle Solli" w:date="2017-02-22T06:56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89" w:author="Ståle Solli" w:date="2017-02-22T06:56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right w:val="nil"/>
            </w:tcBorders>
            <w:shd w:val="clear" w:color="auto" w:fill="auto"/>
            <w:tcPrChange w:id="90" w:author="Ståle Solli" w:date="2017-02-22T06:56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10.</w:t>
            </w:r>
          </w:p>
        </w:tc>
        <w:tc>
          <w:tcPr>
            <w:tcW w:w="6305" w:type="dxa"/>
            <w:tcBorders>
              <w:left w:val="nil"/>
            </w:tcBorders>
            <w:shd w:val="clear" w:color="auto" w:fill="auto"/>
            <w:tcPrChange w:id="91" w:author="Ståle Solli" w:date="2017-02-22T06:56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Kabelstativ kontrollert</w:t>
            </w:r>
            <w:r>
              <w:t xml:space="preserve"> (k</w:t>
            </w:r>
            <w:r w:rsidRPr="005948D2">
              <w:t>un når stativet</w:t>
            </w:r>
            <w:r>
              <w:t xml:space="preserve"> er koblet ute på stasjonen</w:t>
            </w:r>
            <w:r w:rsidRPr="005948D2">
              <w:t>)</w:t>
            </w:r>
            <w:r>
              <w:t>.</w:t>
            </w:r>
          </w:p>
          <w:p w:rsidR="000E287C" w:rsidRPr="00C65BB2" w:rsidRDefault="000E287C" w:rsidP="00585110">
            <w:pPr>
              <w:spacing w:before="60" w:after="60"/>
            </w:pPr>
          </w:p>
        </w:tc>
        <w:tc>
          <w:tcPr>
            <w:tcW w:w="1344" w:type="dxa"/>
            <w:tcPrChange w:id="92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93" w:author="Ståle Solli" w:date="2017-02-22T06:56:00Z"/>
              </w:rPr>
            </w:pPr>
          </w:p>
        </w:tc>
        <w:tc>
          <w:tcPr>
            <w:tcW w:w="1531" w:type="dxa"/>
            <w:shd w:val="clear" w:color="auto" w:fill="auto"/>
            <w:tcPrChange w:id="94" w:author="Ståle Solli" w:date="2017-02-22T06:56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95" w:author="Ståle Solli" w:date="2017-02-22T06:56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96" w:author="Ståle Solli" w:date="2017-02-22T06:56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11.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97" w:author="Ståle Solli" w:date="2017-02-22T06:56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Alle kabelforbindelser kontrollert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 w:line="360" w:lineRule="auto"/>
            </w:pPr>
            <w:r>
              <w:t>K 1/6</w:t>
            </w:r>
            <w:proofErr w:type="gramStart"/>
            <w:r>
              <w:t>.....</w:t>
            </w:r>
            <w:proofErr w:type="gramEnd"/>
            <w:r>
              <w:tab/>
              <w:t>K 4/6</w:t>
            </w:r>
            <w:proofErr w:type="gramStart"/>
            <w:r>
              <w:t>.....</w:t>
            </w:r>
            <w:proofErr w:type="gramEnd"/>
            <w:r>
              <w:tab/>
              <w:t>K 5/6</w:t>
            </w:r>
            <w:proofErr w:type="gramStart"/>
            <w:r>
              <w:t>.....</w:t>
            </w:r>
            <w:proofErr w:type="gramEnd"/>
            <w:r>
              <w:tab/>
              <w:t>K 6/7</w:t>
            </w:r>
            <w:proofErr w:type="gramStart"/>
            <w:r>
              <w:t>.....</w:t>
            </w:r>
            <w:proofErr w:type="gramEnd"/>
          </w:p>
          <w:p w:rsidR="000E287C" w:rsidRDefault="000E287C" w:rsidP="00585110">
            <w:pPr>
              <w:spacing w:before="60" w:after="60" w:line="360" w:lineRule="auto"/>
            </w:pPr>
          </w:p>
          <w:p w:rsidR="000E287C" w:rsidRPr="005948D2" w:rsidRDefault="000E287C" w:rsidP="00585110">
            <w:pPr>
              <w:spacing w:before="60" w:after="60" w:line="360" w:lineRule="auto"/>
            </w:pPr>
            <w:r>
              <w:t>K 4/5</w:t>
            </w:r>
            <w:proofErr w:type="gramStart"/>
            <w:r>
              <w:t>.....</w:t>
            </w:r>
            <w:proofErr w:type="gramEnd"/>
            <w:r>
              <w:tab/>
            </w:r>
            <w:proofErr w:type="spellStart"/>
            <w:r>
              <w:t>Tkf</w:t>
            </w:r>
            <w:proofErr w:type="gramStart"/>
            <w:r>
              <w:t>.KA</w:t>
            </w:r>
            <w:proofErr w:type="spellEnd"/>
            <w:proofErr w:type="gramEnd"/>
            <w:r>
              <w:t>........</w:t>
            </w:r>
            <w:r>
              <w:tab/>
            </w:r>
            <w:proofErr w:type="spellStart"/>
            <w:r>
              <w:t>Tlf</w:t>
            </w:r>
            <w:proofErr w:type="gramStart"/>
            <w:r>
              <w:t>.KB</w:t>
            </w:r>
            <w:proofErr w:type="spellEnd"/>
            <w:proofErr w:type="gramEnd"/>
            <w:r>
              <w:t>.......</w:t>
            </w:r>
          </w:p>
        </w:tc>
        <w:tc>
          <w:tcPr>
            <w:tcW w:w="1344" w:type="dxa"/>
            <w:tcPrChange w:id="98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99" w:author="Ståle Solli" w:date="2017-02-22T06:56:00Z"/>
              </w:rPr>
            </w:pPr>
          </w:p>
        </w:tc>
        <w:tc>
          <w:tcPr>
            <w:tcW w:w="1531" w:type="dxa"/>
            <w:shd w:val="clear" w:color="auto" w:fill="auto"/>
            <w:tcPrChange w:id="100" w:author="Ståle Solli" w:date="2017-02-22T06:56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101" w:author="Ståle Solli" w:date="2017-02-22T06:56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102" w:author="Ståle Solli" w:date="2017-02-22T06:56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12.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103" w:author="Ståle Solli" w:date="2017-02-22T06:56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 xml:space="preserve">Alle jordingsforbindelser kontrollert i.h.t </w:t>
            </w:r>
            <w:r>
              <w:t>JD 510 –</w:t>
            </w:r>
            <w:r w:rsidRPr="005948D2">
              <w:t xml:space="preserve"> </w:t>
            </w:r>
            <w:r>
              <w:t>Felles elektro.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344" w:type="dxa"/>
            <w:tcPrChange w:id="104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105" w:author="Ståle Solli" w:date="2017-02-22T06:56:00Z"/>
              </w:rPr>
            </w:pPr>
          </w:p>
        </w:tc>
        <w:tc>
          <w:tcPr>
            <w:tcW w:w="1531" w:type="dxa"/>
            <w:shd w:val="clear" w:color="auto" w:fill="auto"/>
            <w:tcPrChange w:id="106" w:author="Ståle Solli" w:date="2017-02-22T06:56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107" w:author="Ståle Solli" w:date="2017-02-22T06:56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right w:val="nil"/>
            </w:tcBorders>
            <w:shd w:val="clear" w:color="auto" w:fill="auto"/>
            <w:tcPrChange w:id="108" w:author="Ståle Solli" w:date="2017-02-22T06:56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13.</w:t>
            </w:r>
          </w:p>
        </w:tc>
        <w:tc>
          <w:tcPr>
            <w:tcW w:w="6305" w:type="dxa"/>
            <w:tcBorders>
              <w:left w:val="nil"/>
            </w:tcBorders>
            <w:shd w:val="clear" w:color="auto" w:fill="auto"/>
            <w:tcPrChange w:id="109" w:author="Ståle Solli" w:date="2017-02-22T06:56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at alle skruer og muttere for</w:t>
            </w:r>
            <w:r>
              <w:t xml:space="preserve"> </w:t>
            </w:r>
            <w:r w:rsidRPr="005948D2">
              <w:t>ledningstilkobling er tildratt</w:t>
            </w:r>
            <w:r>
              <w:t>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344" w:type="dxa"/>
            <w:tcPrChange w:id="110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111" w:author="Ståle Solli" w:date="2017-02-22T06:56:00Z"/>
              </w:rPr>
            </w:pPr>
          </w:p>
        </w:tc>
        <w:tc>
          <w:tcPr>
            <w:tcW w:w="1531" w:type="dxa"/>
            <w:shd w:val="clear" w:color="auto" w:fill="auto"/>
            <w:tcPrChange w:id="112" w:author="Ståle Solli" w:date="2017-02-22T06:56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113" w:author="Ståle Solli" w:date="2017-02-22T06:56:00Z">
            <w:trPr>
              <w:cantSplit/>
            </w:trPr>
          </w:trPrChange>
        </w:trPr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114" w:author="Ståle Solli" w:date="2017-02-22T06:56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14.</w:t>
            </w:r>
          </w:p>
        </w:tc>
        <w:tc>
          <w:tcPr>
            <w:tcW w:w="6305" w:type="dxa"/>
            <w:tcBorders>
              <w:left w:val="nil"/>
              <w:bottom w:val="single" w:sz="4" w:space="0" w:color="auto"/>
            </w:tcBorders>
            <w:shd w:val="clear" w:color="auto" w:fill="auto"/>
            <w:tcPrChange w:id="115" w:author="Ståle Solli" w:date="2017-02-22T06:56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Alle loddepunkter er kontrollert.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344" w:type="dxa"/>
            <w:tcPrChange w:id="116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117" w:author="Ståle Solli" w:date="2017-02-22T06:56:00Z"/>
              </w:rPr>
            </w:pPr>
          </w:p>
        </w:tc>
        <w:tc>
          <w:tcPr>
            <w:tcW w:w="1531" w:type="dxa"/>
            <w:shd w:val="clear" w:color="auto" w:fill="auto"/>
            <w:tcPrChange w:id="118" w:author="Ståle Solli" w:date="2017-02-22T06:56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</w:tbl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>
      <w:pPr>
        <w:pStyle w:val="Overskrift1"/>
      </w:pPr>
      <w:r>
        <w:lastRenderedPageBreak/>
        <w:t>ISOLASJONSMÅLING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119" w:author="Ståle Solli" w:date="2017-02-22T06:56:00Z">
          <w:tblPr>
            <w:tblW w:w="94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70"/>
        <w:gridCol w:w="6304"/>
        <w:gridCol w:w="1347"/>
        <w:gridCol w:w="1532"/>
        <w:tblGridChange w:id="120">
          <w:tblGrid>
            <w:gridCol w:w="706"/>
            <w:gridCol w:w="7146"/>
            <w:gridCol w:w="1596"/>
            <w:gridCol w:w="1596"/>
          </w:tblGrid>
        </w:tblGridChange>
      </w:tblGrid>
      <w:tr w:rsidR="000E287C" w:rsidTr="000E287C">
        <w:trPr>
          <w:tblHeader/>
          <w:trPrChange w:id="121" w:author="Ståle Solli" w:date="2017-02-22T06:56:00Z">
            <w:trPr>
              <w:tblHeader/>
            </w:trPr>
          </w:trPrChange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122" w:author="Ståle Solli" w:date="2017-02-22T06:56:00Z"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23" w:author="Ståle Solli" w:date="2017-02-22T06:56:00Z">
              <w:tcPr>
                <w:tcW w:w="7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E287C" w:rsidRPr="007E52B8" w:rsidRDefault="000E287C" w:rsidP="00585110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PrChange w:id="124" w:author="Ståle Solli" w:date="2017-02-22T06:56:00Z">
              <w:tcPr>
                <w:tcW w:w="159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ins w:id="125" w:author="Ståle Solli" w:date="2017-02-22T06:56:00Z"/>
                <w:rStyle w:val="Testprotokol"/>
              </w:rPr>
            </w:pPr>
            <w:ins w:id="126" w:author="Ståle Solli" w:date="2017-02-22T06:56:00Z">
              <w:r>
                <w:rPr>
                  <w:rStyle w:val="Testprotokol"/>
                </w:rPr>
                <w:t>OK/</w:t>
              </w:r>
              <w:proofErr w:type="spellStart"/>
              <w:r>
                <w:rPr>
                  <w:rStyle w:val="Testprotokol"/>
                </w:rPr>
                <w:t>avvik</w:t>
              </w:r>
              <w:proofErr w:type="spellEnd"/>
            </w:ins>
          </w:p>
        </w:tc>
        <w:tc>
          <w:tcPr>
            <w:tcW w:w="1532" w:type="dxa"/>
            <w:tcBorders>
              <w:left w:val="single" w:sz="4" w:space="0" w:color="auto"/>
            </w:tcBorders>
            <w:shd w:val="clear" w:color="auto" w:fill="auto"/>
            <w:tcPrChange w:id="127" w:author="Ståle Solli" w:date="2017-02-22T06:56:00Z">
              <w:tcPr>
                <w:tcW w:w="1596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0E287C" w:rsidRPr="00C65BB2" w:rsidTr="000E287C">
        <w:tc>
          <w:tcPr>
            <w:tcW w:w="6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PrChange w:id="128" w:author="Ståle Solli" w:date="2017-02-22T06:56:00Z">
              <w:tcPr>
                <w:tcW w:w="785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7B534F">
              <w:rPr>
                <w:b/>
              </w:rPr>
              <w:t>OBS!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 xml:space="preserve">- </w:t>
            </w:r>
            <w:proofErr w:type="spellStart"/>
            <w:r w:rsidRPr="007B534F">
              <w:rPr>
                <w:b/>
              </w:rPr>
              <w:t>Tilførselsikringer</w:t>
            </w:r>
            <w:proofErr w:type="spellEnd"/>
            <w:r w:rsidRPr="007B534F">
              <w:rPr>
                <w:b/>
              </w:rPr>
              <w:t xml:space="preserve"> må tas ut.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- Alle patronsikringer må skrues i og hovedbryter slås “på”.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- Alle kabelsikringer tas ut.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- Eventuelle DSI-releer settes i midtstilling.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- Jakker for relesatser løsnes.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- Alle kabler mellom rammene plugges inn.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 xml:space="preserve">- Forbindelsene på </w:t>
            </w:r>
            <w:proofErr w:type="spellStart"/>
            <w:r w:rsidRPr="007B534F">
              <w:rPr>
                <w:b/>
              </w:rPr>
              <w:t>sp</w:t>
            </w:r>
            <w:proofErr w:type="spellEnd"/>
            <w:r w:rsidRPr="007B534F">
              <w:rPr>
                <w:b/>
              </w:rPr>
              <w:t>-skinnene tas ut.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- Overspenningsbeskyttelse frakobles.</w:t>
            </w:r>
          </w:p>
          <w:p w:rsidR="000E287C" w:rsidRPr="007B534F" w:rsidRDefault="000E287C" w:rsidP="00585110">
            <w:pPr>
              <w:spacing w:before="60" w:after="60"/>
              <w:ind w:left="709" w:hanging="709"/>
              <w:rPr>
                <w:b/>
              </w:rPr>
            </w:pPr>
            <w:r w:rsidRPr="007B534F">
              <w:rPr>
                <w:b/>
              </w:rPr>
              <w:t xml:space="preserve">- Elektroniske kretsløp må kobles helt ut før </w:t>
            </w:r>
            <w:proofErr w:type="spellStart"/>
            <w:r w:rsidRPr="007B534F">
              <w:rPr>
                <w:b/>
              </w:rPr>
              <w:t>megging</w:t>
            </w:r>
            <w:proofErr w:type="spellEnd"/>
            <w:r w:rsidRPr="007B534F">
              <w:rPr>
                <w:b/>
              </w:rPr>
              <w:t>.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- Jordfeilmeldere frakobles.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 xml:space="preserve">- Minimum motstand: </w:t>
            </w:r>
            <w:r w:rsidRPr="007B534F">
              <w:rPr>
                <w:b/>
              </w:rPr>
              <w:tab/>
            </w:r>
            <w:r w:rsidRPr="007B534F"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7B534F">
                <w:rPr>
                  <w:b/>
                </w:rPr>
                <w:t xml:space="preserve">0,25 </w:t>
              </w:r>
              <w:proofErr w:type="spellStart"/>
              <w:r w:rsidRPr="007B534F">
                <w:rPr>
                  <w:b/>
                </w:rPr>
                <w:t>M</w:t>
              </w:r>
            </w:smartTag>
            <w:r w:rsidRPr="007B534F">
              <w:rPr>
                <w:b/>
              </w:rPr>
              <w:t>.ohm</w:t>
            </w:r>
            <w:proofErr w:type="spellEnd"/>
            <w:r w:rsidRPr="007B534F">
              <w:rPr>
                <w:b/>
              </w:rPr>
              <w:t>.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 xml:space="preserve">- Maksimum meggespenning: </w:t>
            </w:r>
            <w:r w:rsidRPr="007B534F">
              <w:rPr>
                <w:b/>
              </w:rPr>
              <w:tab/>
              <w:t>500 V=</w:t>
            </w:r>
          </w:p>
          <w:p w:rsidR="000E287C" w:rsidRPr="00C65BB2" w:rsidRDefault="000E287C" w:rsidP="00585110">
            <w:pPr>
              <w:spacing w:before="60" w:after="60"/>
            </w:pPr>
            <w:r w:rsidRPr="007B534F">
              <w:rPr>
                <w:b/>
              </w:rPr>
              <w:t xml:space="preserve">- Minimum meggespenning:    </w:t>
            </w:r>
            <w:r w:rsidRPr="007B534F">
              <w:rPr>
                <w:b/>
              </w:rPr>
              <w:tab/>
              <w:t>250 V=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129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130" w:author="Ståle Solli" w:date="2017-02-22T06:56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131" w:author="Ståle Solli" w:date="2017-02-22T06:56:00Z">
              <w:tcPr>
                <w:tcW w:w="1596" w:type="dxa"/>
                <w:shd w:val="clear" w:color="auto" w:fill="B3B3B3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132" w:author="Ståle Solli" w:date="2017-02-22T06:56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1.</w:t>
            </w:r>
          </w:p>
        </w:tc>
        <w:tc>
          <w:tcPr>
            <w:tcW w:w="6304" w:type="dxa"/>
            <w:tcBorders>
              <w:left w:val="nil"/>
              <w:bottom w:val="single" w:sz="4" w:space="0" w:color="auto"/>
            </w:tcBorders>
            <w:shd w:val="clear" w:color="auto" w:fill="auto"/>
            <w:tcPrChange w:id="133" w:author="Ståle Solli" w:date="2017-02-22T06:56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E13D76">
              <w:t>Alle</w:t>
            </w:r>
            <w:r>
              <w:t xml:space="preserve"> tilkoblingspunkter i </w:t>
            </w:r>
            <w:proofErr w:type="spellStart"/>
            <w:r>
              <w:t>relerom</w:t>
            </w:r>
            <w:proofErr w:type="spellEnd"/>
            <w:r>
              <w:t xml:space="preserve"> megges mot jord.</w:t>
            </w:r>
          </w:p>
          <w:p w:rsidR="000E287C" w:rsidRPr="00C65BB2" w:rsidRDefault="000E287C" w:rsidP="00585110">
            <w:pPr>
              <w:spacing w:before="60" w:after="60"/>
            </w:pPr>
          </w:p>
        </w:tc>
        <w:tc>
          <w:tcPr>
            <w:tcW w:w="1347" w:type="dxa"/>
            <w:tcPrChange w:id="134" w:author="Ståle Solli" w:date="2017-02-22T06:56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135" w:author="Ståle Solli" w:date="2017-02-22T06:56:00Z"/>
              </w:rPr>
            </w:pPr>
          </w:p>
        </w:tc>
        <w:tc>
          <w:tcPr>
            <w:tcW w:w="1532" w:type="dxa"/>
            <w:shd w:val="clear" w:color="auto" w:fill="auto"/>
            <w:tcPrChange w:id="136" w:author="Ståle Solli" w:date="2017-02-22T06:56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</w:tbl>
    <w:p w:rsidR="000E287C" w:rsidRPr="005948D2" w:rsidRDefault="000E287C" w:rsidP="000E287C"/>
    <w:p w:rsidR="000E287C" w:rsidRDefault="000E287C" w:rsidP="000E287C"/>
    <w:p w:rsidR="000E287C" w:rsidRDefault="000E287C" w:rsidP="000E287C"/>
    <w:p w:rsidR="000E287C" w:rsidRDefault="000E287C" w:rsidP="000E287C">
      <w:pPr>
        <w:pStyle w:val="Overskrift1"/>
      </w:pPr>
      <w:bookmarkStart w:id="137" w:name="_Hlt536594360"/>
      <w:bookmarkStart w:id="138" w:name="_Toc390157795"/>
      <w:bookmarkStart w:id="139" w:name="_Toc390759246"/>
      <w:bookmarkStart w:id="140" w:name="_Toc121704045"/>
      <w:bookmarkEnd w:id="137"/>
      <w:r>
        <w:lastRenderedPageBreak/>
        <w:t>SPENNINGSKONTROLL</w:t>
      </w:r>
      <w:bookmarkEnd w:id="138"/>
      <w:bookmarkEnd w:id="139"/>
      <w:bookmarkEnd w:id="14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141" w:author="Ståle Solli" w:date="2017-02-22T06:57:00Z">
          <w:tblPr>
            <w:tblW w:w="94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66"/>
        <w:gridCol w:w="6373"/>
        <w:gridCol w:w="1295"/>
        <w:gridCol w:w="1519"/>
        <w:tblGridChange w:id="142">
          <w:tblGrid>
            <w:gridCol w:w="706"/>
            <w:gridCol w:w="7146"/>
            <w:gridCol w:w="1596"/>
            <w:gridCol w:w="1596"/>
          </w:tblGrid>
        </w:tblGridChange>
      </w:tblGrid>
      <w:tr w:rsidR="000E287C" w:rsidRPr="007B534F" w:rsidTr="000E287C">
        <w:trPr>
          <w:cantSplit/>
          <w:tblHeader/>
          <w:trPrChange w:id="143" w:author="Ståle Solli" w:date="2017-02-22T06:57:00Z">
            <w:trPr>
              <w:cantSplit/>
              <w:tblHeader/>
            </w:trPr>
          </w:trPrChange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144" w:author="Ståle Solli" w:date="2017-02-22T06:57:00Z"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45" w:author="Ståle Solli" w:date="2017-02-22T06:57:00Z">
              <w:tcPr>
                <w:tcW w:w="7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tcPrChange w:id="146" w:author="Ståle Solli" w:date="2017-02-22T06:57:00Z">
              <w:tcPr>
                <w:tcW w:w="159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0E287C" w:rsidRPr="007B534F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ins w:id="147" w:author="Ståle Solli" w:date="2017-02-22T06:57:00Z"/>
                <w:rStyle w:val="Testprotokol"/>
              </w:rPr>
            </w:pPr>
            <w:ins w:id="148" w:author="Ståle Solli" w:date="2017-02-22T06:57:00Z">
              <w:r>
                <w:rPr>
                  <w:rStyle w:val="Testprotokol"/>
                </w:rPr>
                <w:t>OK/</w:t>
              </w:r>
              <w:proofErr w:type="spellStart"/>
              <w:r>
                <w:rPr>
                  <w:rStyle w:val="Testprotokol"/>
                </w:rPr>
                <w:t>avvik</w:t>
              </w:r>
              <w:proofErr w:type="spellEnd"/>
            </w:ins>
          </w:p>
        </w:tc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tcPrChange w:id="149" w:author="Ståle Solli" w:date="2017-02-22T06:57:00Z">
              <w:tcPr>
                <w:tcW w:w="1596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7B534F">
              <w:rPr>
                <w:rStyle w:val="Testprotokol"/>
              </w:rPr>
              <w:t>Dato</w:t>
            </w:r>
            <w:proofErr w:type="spellEnd"/>
            <w:r w:rsidRPr="007B534F">
              <w:rPr>
                <w:rStyle w:val="Testprotokol"/>
              </w:rPr>
              <w:t>/Sign.</w:t>
            </w:r>
          </w:p>
        </w:tc>
      </w:tr>
      <w:tr w:rsidR="000E287C" w:rsidRPr="00C65BB2" w:rsidTr="000E287C">
        <w:trPr>
          <w:cantSplit/>
          <w:trPrChange w:id="150" w:author="Ståle Solli" w:date="2017-02-22T06:57:00Z">
            <w:trPr>
              <w:cantSplit/>
            </w:trPr>
          </w:trPrChange>
        </w:trPr>
        <w:tc>
          <w:tcPr>
            <w:tcW w:w="7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PrChange w:id="151" w:author="Ståle Solli" w:date="2017-02-22T06:57:00Z">
              <w:tcPr>
                <w:tcW w:w="785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OBS!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- Alle kabelsikringer må tas ut.</w:t>
            </w:r>
          </w:p>
          <w:p w:rsidR="000E287C" w:rsidRPr="00C65BB2" w:rsidRDefault="000E287C" w:rsidP="00585110">
            <w:pPr>
              <w:spacing w:before="60" w:after="60"/>
            </w:pPr>
            <w:r w:rsidRPr="007B534F">
              <w:rPr>
                <w:b/>
              </w:rPr>
              <w:t>- Simulatorer for veksler og signaler tilkobles på kabelstativet.</w:t>
            </w:r>
          </w:p>
        </w:tc>
        <w:tc>
          <w:tcPr>
            <w:tcW w:w="1295" w:type="dxa"/>
            <w:shd w:val="clear" w:color="auto" w:fill="BFBFBF" w:themeFill="background1" w:themeFillShade="BF"/>
            <w:tcPrChange w:id="152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153" w:author="Ståle Solli" w:date="2017-02-22T06:57:00Z"/>
              </w:rPr>
            </w:pPr>
          </w:p>
        </w:tc>
        <w:tc>
          <w:tcPr>
            <w:tcW w:w="1519" w:type="dxa"/>
            <w:shd w:val="clear" w:color="auto" w:fill="BFBFBF" w:themeFill="background1" w:themeFillShade="BF"/>
            <w:tcPrChange w:id="154" w:author="Ståle Solli" w:date="2017-02-22T06:57:00Z">
              <w:tcPr>
                <w:tcW w:w="1596" w:type="dxa"/>
                <w:shd w:val="clear" w:color="auto" w:fill="B3B3B3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155" w:author="Ståle Solli" w:date="2017-02-22T06:57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156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1.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157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 xml:space="preserve">Alle spenninger på </w:t>
            </w:r>
            <w:proofErr w:type="spellStart"/>
            <w:r>
              <w:t>hovedtransformator</w:t>
            </w:r>
            <w:proofErr w:type="spellEnd"/>
            <w:r>
              <w:t xml:space="preserve"> 95 </w:t>
            </w:r>
            <w:proofErr w:type="spellStart"/>
            <w:r>
              <w:t>Hz</w:t>
            </w:r>
            <w:proofErr w:type="spellEnd"/>
            <w:r>
              <w:t xml:space="preserve"> kontrollert med normal tilførselspenning og uten belastning:</w:t>
            </w:r>
          </w:p>
          <w:tbl>
            <w:tblPr>
              <w:tblpPr w:leftFromText="141" w:rightFromText="141" w:vertAnchor="page" w:horzAnchor="margin" w:tblpY="725"/>
              <w:tblOverlap w:val="never"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5"/>
              <w:gridCol w:w="910"/>
              <w:gridCol w:w="910"/>
              <w:gridCol w:w="910"/>
              <w:gridCol w:w="684"/>
              <w:gridCol w:w="682"/>
              <w:gridCol w:w="680"/>
            </w:tblGrid>
            <w:tr w:rsidR="000E287C" w:rsidTr="00585110">
              <w:tc>
                <w:tcPr>
                  <w:tcW w:w="1111" w:type="pct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0E287C" w:rsidRDefault="000E287C" w:rsidP="00585110">
                  <w:r>
                    <w:t>Sek:</w:t>
                  </w:r>
                </w:p>
              </w:tc>
              <w:tc>
                <w:tcPr>
                  <w:tcW w:w="741" w:type="pct"/>
                  <w:tcBorders>
                    <w:right w:val="nil"/>
                  </w:tcBorders>
                </w:tcPr>
                <w:p w:rsidR="000E287C" w:rsidRDefault="000E287C" w:rsidP="00585110"/>
              </w:tc>
              <w:tc>
                <w:tcPr>
                  <w:tcW w:w="741" w:type="pct"/>
                  <w:tcBorders>
                    <w:left w:val="nil"/>
                    <w:right w:val="nil"/>
                  </w:tcBorders>
                </w:tcPr>
                <w:p w:rsidR="000E287C" w:rsidRDefault="000E287C" w:rsidP="00585110">
                  <w:pPr>
                    <w:jc w:val="center"/>
                  </w:pPr>
                  <w:r>
                    <w:t>I</w:t>
                  </w:r>
                </w:p>
              </w:tc>
              <w:tc>
                <w:tcPr>
                  <w:tcW w:w="741" w:type="pct"/>
                  <w:tcBorders>
                    <w:left w:val="nil"/>
                  </w:tcBorders>
                </w:tcPr>
                <w:p w:rsidR="000E287C" w:rsidRDefault="000E287C" w:rsidP="00585110"/>
              </w:tc>
              <w:tc>
                <w:tcPr>
                  <w:tcW w:w="557" w:type="pct"/>
                  <w:tcBorders>
                    <w:right w:val="nil"/>
                  </w:tcBorders>
                </w:tcPr>
                <w:p w:rsidR="000E287C" w:rsidRDefault="000E287C" w:rsidP="00585110"/>
              </w:tc>
              <w:tc>
                <w:tcPr>
                  <w:tcW w:w="555" w:type="pct"/>
                  <w:tcBorders>
                    <w:left w:val="nil"/>
                    <w:right w:val="nil"/>
                  </w:tcBorders>
                </w:tcPr>
                <w:p w:rsidR="000E287C" w:rsidRDefault="000E287C" w:rsidP="00585110">
                  <w:r>
                    <w:t>II</w:t>
                  </w:r>
                </w:p>
              </w:tc>
              <w:tc>
                <w:tcPr>
                  <w:tcW w:w="555" w:type="pct"/>
                  <w:tcBorders>
                    <w:left w:val="nil"/>
                  </w:tcBorders>
                </w:tcPr>
                <w:p w:rsidR="000E287C" w:rsidRDefault="000E287C" w:rsidP="00585110"/>
              </w:tc>
            </w:tr>
            <w:tr w:rsidR="000E287C" w:rsidTr="00585110">
              <w:tc>
                <w:tcPr>
                  <w:tcW w:w="1111" w:type="pct"/>
                  <w:tcBorders>
                    <w:top w:val="nil"/>
                  </w:tcBorders>
                </w:tcPr>
                <w:p w:rsidR="000E287C" w:rsidRDefault="000E287C" w:rsidP="00585110">
                  <w:proofErr w:type="spellStart"/>
                  <w:r>
                    <w:t>Påst</w:t>
                  </w:r>
                  <w:proofErr w:type="spellEnd"/>
                  <w:r>
                    <w:t>.:</w:t>
                  </w:r>
                </w:p>
                <w:p w:rsidR="000E287C" w:rsidRDefault="000E287C" w:rsidP="00585110"/>
              </w:tc>
              <w:tc>
                <w:tcPr>
                  <w:tcW w:w="741" w:type="pct"/>
                </w:tcPr>
                <w:p w:rsidR="000E287C" w:rsidRDefault="000E287C" w:rsidP="00585110">
                  <w:r>
                    <w:t>250</w:t>
                  </w:r>
                </w:p>
              </w:tc>
              <w:tc>
                <w:tcPr>
                  <w:tcW w:w="741" w:type="pct"/>
                </w:tcPr>
                <w:p w:rsidR="000E287C" w:rsidRDefault="000E287C" w:rsidP="00585110">
                  <w:r>
                    <w:t>220</w:t>
                  </w:r>
                </w:p>
              </w:tc>
              <w:tc>
                <w:tcPr>
                  <w:tcW w:w="741" w:type="pct"/>
                </w:tcPr>
                <w:p w:rsidR="000E287C" w:rsidRDefault="000E287C" w:rsidP="00585110">
                  <w:r>
                    <w:t>170</w:t>
                  </w:r>
                </w:p>
              </w:tc>
              <w:tc>
                <w:tcPr>
                  <w:tcW w:w="557" w:type="pct"/>
                </w:tcPr>
                <w:p w:rsidR="000E287C" w:rsidRDefault="000E287C" w:rsidP="00585110">
                  <w:r>
                    <w:t>55</w:t>
                  </w:r>
                </w:p>
              </w:tc>
              <w:tc>
                <w:tcPr>
                  <w:tcW w:w="555" w:type="pct"/>
                </w:tcPr>
                <w:p w:rsidR="000E287C" w:rsidRDefault="000E287C" w:rsidP="00585110">
                  <w:r>
                    <w:t>50</w:t>
                  </w:r>
                </w:p>
              </w:tc>
              <w:tc>
                <w:tcPr>
                  <w:tcW w:w="555" w:type="pct"/>
                </w:tcPr>
                <w:p w:rsidR="000E287C" w:rsidRDefault="000E287C" w:rsidP="00585110">
                  <w:r>
                    <w:t>45</w:t>
                  </w:r>
                </w:p>
              </w:tc>
            </w:tr>
            <w:tr w:rsidR="000E287C" w:rsidTr="00585110">
              <w:tc>
                <w:tcPr>
                  <w:tcW w:w="1111" w:type="pct"/>
                </w:tcPr>
                <w:p w:rsidR="000E287C" w:rsidRDefault="000E287C" w:rsidP="00585110">
                  <w:r>
                    <w:t>Målt:</w:t>
                  </w:r>
                </w:p>
                <w:p w:rsidR="000E287C" w:rsidRDefault="000E287C" w:rsidP="00585110"/>
              </w:tc>
              <w:tc>
                <w:tcPr>
                  <w:tcW w:w="741" w:type="pct"/>
                </w:tcPr>
                <w:p w:rsidR="000E287C" w:rsidRDefault="000E287C" w:rsidP="00585110"/>
              </w:tc>
              <w:tc>
                <w:tcPr>
                  <w:tcW w:w="741" w:type="pct"/>
                </w:tcPr>
                <w:p w:rsidR="000E287C" w:rsidRDefault="000E287C" w:rsidP="00585110"/>
              </w:tc>
              <w:tc>
                <w:tcPr>
                  <w:tcW w:w="741" w:type="pct"/>
                </w:tcPr>
                <w:p w:rsidR="000E287C" w:rsidRDefault="000E287C" w:rsidP="00585110"/>
              </w:tc>
              <w:tc>
                <w:tcPr>
                  <w:tcW w:w="557" w:type="pct"/>
                </w:tcPr>
                <w:p w:rsidR="000E287C" w:rsidRDefault="000E287C" w:rsidP="00585110"/>
              </w:tc>
              <w:tc>
                <w:tcPr>
                  <w:tcW w:w="555" w:type="pct"/>
                </w:tcPr>
                <w:p w:rsidR="000E287C" w:rsidRDefault="000E287C" w:rsidP="00585110"/>
              </w:tc>
              <w:tc>
                <w:tcPr>
                  <w:tcW w:w="555" w:type="pct"/>
                </w:tcPr>
                <w:p w:rsidR="000E287C" w:rsidRDefault="000E287C" w:rsidP="00585110"/>
              </w:tc>
            </w:tr>
          </w:tbl>
          <w:p w:rsidR="000E287C" w:rsidRPr="00C65BB2" w:rsidRDefault="000E287C" w:rsidP="00585110">
            <w:pPr>
              <w:spacing w:before="60" w:after="60"/>
            </w:pPr>
            <w:r>
              <w:tab/>
            </w:r>
          </w:p>
        </w:tc>
        <w:tc>
          <w:tcPr>
            <w:tcW w:w="1295" w:type="dxa"/>
            <w:tcPrChange w:id="158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159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160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161" w:author="Ståle Solli" w:date="2017-02-22T06:57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162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2.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163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 xml:space="preserve">Alle spenninger på </w:t>
            </w:r>
            <w:proofErr w:type="spellStart"/>
            <w:r w:rsidRPr="005948D2">
              <w:t>hovedtransformator</w:t>
            </w:r>
            <w:proofErr w:type="spellEnd"/>
            <w:r w:rsidRPr="005948D2">
              <w:t xml:space="preserve"> 50 og 16 2/3 </w:t>
            </w:r>
            <w:proofErr w:type="spellStart"/>
            <w:r w:rsidRPr="005948D2">
              <w:t>Hz</w:t>
            </w:r>
            <w:proofErr w:type="spellEnd"/>
            <w:r>
              <w:t xml:space="preserve"> </w:t>
            </w:r>
            <w:r w:rsidRPr="005948D2">
              <w:t xml:space="preserve">kontrollert v/normal tilførselspenning 50 </w:t>
            </w:r>
            <w:proofErr w:type="spellStart"/>
            <w:r w:rsidRPr="005948D2">
              <w:t>Hz</w:t>
            </w:r>
            <w:proofErr w:type="spellEnd"/>
            <w:r w:rsidRPr="005948D2">
              <w:t xml:space="preserve"> og</w:t>
            </w:r>
            <w:r>
              <w:t xml:space="preserve"> </w:t>
            </w:r>
            <w:r w:rsidRPr="005948D2">
              <w:tab/>
              <w:t>uten belastning</w:t>
            </w:r>
            <w:r>
              <w:t>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2268"/>
            </w:tblGrid>
            <w:tr w:rsidR="000E287C" w:rsidRPr="005948D2" w:rsidTr="00585110">
              <w:tc>
                <w:tcPr>
                  <w:tcW w:w="1276" w:type="dxa"/>
                </w:tcPr>
                <w:p w:rsidR="000E287C" w:rsidRPr="005948D2" w:rsidRDefault="000E287C" w:rsidP="00585110">
                  <w:proofErr w:type="spellStart"/>
                  <w:r w:rsidRPr="005948D2">
                    <w:t>Påst</w:t>
                  </w:r>
                  <w:proofErr w:type="spellEnd"/>
                  <w:r w:rsidRPr="005948D2">
                    <w:t>.:</w:t>
                  </w:r>
                </w:p>
              </w:tc>
              <w:tc>
                <w:tcPr>
                  <w:tcW w:w="2268" w:type="dxa"/>
                </w:tcPr>
                <w:p w:rsidR="000E287C" w:rsidRPr="005948D2" w:rsidRDefault="000E287C" w:rsidP="00585110">
                  <w:r w:rsidRPr="005948D2">
                    <w:t xml:space="preserve">220 v/50 </w:t>
                  </w:r>
                  <w:proofErr w:type="spellStart"/>
                  <w:r w:rsidRPr="005948D2">
                    <w:t>Hz</w:t>
                  </w:r>
                  <w:proofErr w:type="spellEnd"/>
                </w:p>
              </w:tc>
            </w:tr>
            <w:tr w:rsidR="000E287C" w:rsidRPr="005948D2" w:rsidTr="00585110">
              <w:tc>
                <w:tcPr>
                  <w:tcW w:w="1276" w:type="dxa"/>
                </w:tcPr>
                <w:p w:rsidR="000E287C" w:rsidRPr="005948D2" w:rsidRDefault="000E287C" w:rsidP="00585110">
                  <w:r w:rsidRPr="005948D2">
                    <w:t>Målt:</w:t>
                  </w:r>
                </w:p>
              </w:tc>
              <w:tc>
                <w:tcPr>
                  <w:tcW w:w="2268" w:type="dxa"/>
                </w:tcPr>
                <w:p w:rsidR="000E287C" w:rsidRDefault="000E287C" w:rsidP="00585110"/>
                <w:p w:rsidR="000E287C" w:rsidRPr="005948D2" w:rsidRDefault="000E287C" w:rsidP="00585110"/>
              </w:tc>
            </w:tr>
          </w:tbl>
          <w:p w:rsidR="000E287C" w:rsidRPr="00C65BB2" w:rsidRDefault="000E287C" w:rsidP="00585110">
            <w:pPr>
              <w:spacing w:before="60" w:after="60"/>
            </w:pPr>
            <w:r>
              <w:t xml:space="preserve">   </w:t>
            </w:r>
          </w:p>
        </w:tc>
        <w:tc>
          <w:tcPr>
            <w:tcW w:w="1295" w:type="dxa"/>
            <w:tcPrChange w:id="164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165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166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167" w:author="Ståle Solli" w:date="2017-02-22T06:57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168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3.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169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Kontrollert at strømforsyningsenhet for blokk (BMNR 10105) leverer riktig spenning til a- og c- strøm.</w:t>
            </w:r>
          </w:p>
        </w:tc>
        <w:tc>
          <w:tcPr>
            <w:tcW w:w="1295" w:type="dxa"/>
            <w:tcPrChange w:id="170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171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172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173" w:author="Ståle Solli" w:date="2017-02-22T06:57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right w:val="nil"/>
            </w:tcBorders>
            <w:shd w:val="clear" w:color="auto" w:fill="auto"/>
            <w:tcPrChange w:id="174" w:author="Ståle Solli" w:date="2017-02-22T06:57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4.</w:t>
            </w:r>
          </w:p>
        </w:tc>
        <w:tc>
          <w:tcPr>
            <w:tcW w:w="6373" w:type="dxa"/>
            <w:tcBorders>
              <w:left w:val="nil"/>
            </w:tcBorders>
            <w:shd w:val="clear" w:color="auto" w:fill="auto"/>
            <w:tcPrChange w:id="175" w:author="Ståle Solli" w:date="2017-02-22T06:57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Likeretter kontrollert for riktig</w:t>
            </w:r>
            <w:r>
              <w:t xml:space="preserve"> </w:t>
            </w:r>
            <w:r w:rsidRPr="005948D2">
              <w:t>polaritet og spenning</w:t>
            </w:r>
            <w:r>
              <w:t xml:space="preserve"> </w:t>
            </w:r>
            <w:r w:rsidRPr="005948D2">
              <w:t>(</w:t>
            </w:r>
            <w:r>
              <w:t>a</w:t>
            </w:r>
            <w:r w:rsidRPr="005948D2">
              <w:t>nlegget i normalstilling m/simulator)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/>
            </w:pPr>
            <w:r w:rsidRPr="005948D2">
              <w:t xml:space="preserve">Målte verdier </w:t>
            </w:r>
            <w:r>
              <w:t>(</w:t>
            </w:r>
            <w:r w:rsidRPr="005948D2">
              <w:t xml:space="preserve">minimum </w:t>
            </w:r>
            <w:r>
              <w:t>41</w:t>
            </w:r>
            <w:r w:rsidRPr="005948D2">
              <w:t xml:space="preserve"> V = ved 220 </w:t>
            </w:r>
            <w:r>
              <w:t>V</w:t>
            </w:r>
            <w:r w:rsidRPr="005948D2">
              <w:t xml:space="preserve"> ~</w:t>
            </w:r>
            <w:r>
              <w:t>).</w:t>
            </w:r>
          </w:p>
          <w:p w:rsidR="000E287C" w:rsidRPr="005948D2" w:rsidRDefault="000E287C" w:rsidP="00585110">
            <w:pPr>
              <w:spacing w:before="60" w:after="60"/>
            </w:pPr>
            <w:r>
              <w:t>Likeretter: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2268"/>
            </w:tblGrid>
            <w:tr w:rsidR="000E287C" w:rsidRPr="005948D2" w:rsidTr="00585110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287C" w:rsidRDefault="000E287C" w:rsidP="00585110"/>
                <w:p w:rsidR="000E287C" w:rsidRPr="005948D2" w:rsidRDefault="000E287C" w:rsidP="00585110">
                  <w:r w:rsidRPr="005948D2">
                    <w:t>Inn: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287C" w:rsidRDefault="000E287C" w:rsidP="00585110"/>
                <w:p w:rsidR="000E287C" w:rsidRPr="005948D2" w:rsidRDefault="000E287C" w:rsidP="00585110">
                  <w:r w:rsidRPr="005948D2">
                    <w:t xml:space="preserve">  </w:t>
                  </w:r>
                  <w:proofErr w:type="gramStart"/>
                  <w:r w:rsidRPr="005948D2">
                    <w:t>................</w:t>
                  </w:r>
                  <w:proofErr w:type="gramEnd"/>
                  <w:r w:rsidRPr="005948D2">
                    <w:t xml:space="preserve"> V ~</w:t>
                  </w:r>
                </w:p>
              </w:tc>
            </w:tr>
            <w:tr w:rsidR="000E287C" w:rsidRPr="005948D2" w:rsidTr="00585110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287C" w:rsidRDefault="000E287C" w:rsidP="00585110"/>
                <w:p w:rsidR="000E287C" w:rsidRPr="005948D2" w:rsidRDefault="000E287C" w:rsidP="00585110">
                  <w:r w:rsidRPr="005948D2">
                    <w:t>Ut: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E287C" w:rsidRDefault="000E287C" w:rsidP="00585110"/>
                <w:p w:rsidR="000E287C" w:rsidRPr="005948D2" w:rsidRDefault="000E287C" w:rsidP="00585110">
                  <w:r w:rsidRPr="005948D2">
                    <w:t xml:space="preserve">  </w:t>
                  </w:r>
                  <w:proofErr w:type="gramStart"/>
                  <w:r w:rsidRPr="005948D2">
                    <w:t>................</w:t>
                  </w:r>
                  <w:proofErr w:type="gramEnd"/>
                  <w:r w:rsidRPr="005948D2">
                    <w:t xml:space="preserve"> V =</w:t>
                  </w:r>
                </w:p>
              </w:tc>
            </w:tr>
          </w:tbl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>
              <w:t>Spenning på r</w:t>
            </w:r>
            <w:r w:rsidRPr="005948D2">
              <w:t>ammer</w:t>
            </w:r>
            <w:r>
              <w:t xml:space="preserve"> (</w:t>
            </w:r>
            <w:r w:rsidRPr="005948D2">
              <w:t xml:space="preserve">minimum </w:t>
            </w:r>
            <w:r>
              <w:t>40</w:t>
            </w:r>
            <w:r w:rsidRPr="005948D2">
              <w:t xml:space="preserve"> V=</w:t>
            </w:r>
            <w:r>
              <w:t>):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9"/>
              <w:gridCol w:w="1276"/>
              <w:gridCol w:w="992"/>
            </w:tblGrid>
            <w:tr w:rsidR="000E287C" w:rsidRPr="005948D2" w:rsidTr="00585110">
              <w:tc>
                <w:tcPr>
                  <w:tcW w:w="1279" w:type="dxa"/>
                  <w:tcBorders>
                    <w:left w:val="single" w:sz="4" w:space="0" w:color="auto"/>
                  </w:tcBorders>
                </w:tcPr>
                <w:p w:rsidR="000E287C" w:rsidRPr="005948D2" w:rsidRDefault="000E287C" w:rsidP="00585110">
                  <w:pPr>
                    <w:jc w:val="center"/>
                  </w:pPr>
                  <w:r w:rsidRPr="005948D2">
                    <w:t>+</w:t>
                  </w:r>
                </w:p>
              </w:tc>
              <w:tc>
                <w:tcPr>
                  <w:tcW w:w="1276" w:type="dxa"/>
                </w:tcPr>
                <w:p w:rsidR="000E287C" w:rsidRPr="005948D2" w:rsidRDefault="000E287C" w:rsidP="00585110">
                  <w:pPr>
                    <w:jc w:val="center"/>
                  </w:pPr>
                  <w:r w:rsidRPr="005948D2">
                    <w:t>-</w:t>
                  </w:r>
                </w:p>
              </w:tc>
              <w:tc>
                <w:tcPr>
                  <w:tcW w:w="992" w:type="dxa"/>
                </w:tcPr>
                <w:p w:rsidR="000E287C" w:rsidRPr="005948D2" w:rsidRDefault="000E287C" w:rsidP="00585110">
                  <w:pPr>
                    <w:jc w:val="center"/>
                  </w:pPr>
                  <w:r w:rsidRPr="005948D2">
                    <w:t>V =</w:t>
                  </w:r>
                </w:p>
              </w:tc>
            </w:tr>
            <w:tr w:rsidR="000E287C" w:rsidRPr="005948D2" w:rsidTr="00585110">
              <w:tc>
                <w:tcPr>
                  <w:tcW w:w="1279" w:type="dxa"/>
                  <w:tcBorders>
                    <w:left w:val="single" w:sz="4" w:space="0" w:color="auto"/>
                  </w:tcBorders>
                </w:tcPr>
                <w:p w:rsidR="000E287C" w:rsidRDefault="000E287C" w:rsidP="00585110"/>
                <w:p w:rsidR="000E287C" w:rsidRPr="00E13D76" w:rsidRDefault="000E287C" w:rsidP="00585110">
                  <w:pPr>
                    <w:rPr>
                      <w:lang w:val="en-GB"/>
                    </w:rPr>
                  </w:pPr>
                  <w:proofErr w:type="gramStart"/>
                  <w:r w:rsidRPr="00191BA0">
                    <w:t xml:space="preserve">S.  </w:t>
                  </w:r>
                  <w:r w:rsidRPr="00E13D76">
                    <w:rPr>
                      <w:lang w:val="en-GB"/>
                    </w:rPr>
                    <w:t>41</w:t>
                  </w:r>
                  <w:proofErr w:type="gramEnd"/>
                  <w:r w:rsidRPr="00E13D76">
                    <w:rPr>
                      <w:lang w:val="en-GB"/>
                    </w:rPr>
                    <w:t>/5</w:t>
                  </w:r>
                </w:p>
                <w:p w:rsidR="000E287C" w:rsidRDefault="000E287C" w:rsidP="00585110">
                  <w:pPr>
                    <w:rPr>
                      <w:lang w:val="en-GB"/>
                    </w:rPr>
                  </w:pPr>
                </w:p>
                <w:p w:rsidR="000E287C" w:rsidRPr="00E13D76" w:rsidRDefault="000E287C" w:rsidP="00585110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 41/6</w:t>
                  </w:r>
                </w:p>
                <w:p w:rsidR="000E287C" w:rsidRDefault="000E287C" w:rsidP="00585110">
                  <w:pPr>
                    <w:rPr>
                      <w:lang w:val="en-GB"/>
                    </w:rPr>
                  </w:pPr>
                </w:p>
                <w:p w:rsidR="000E287C" w:rsidRPr="00590BF4" w:rsidRDefault="000E287C" w:rsidP="0058511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 / 116</w:t>
                  </w:r>
                </w:p>
              </w:tc>
              <w:tc>
                <w:tcPr>
                  <w:tcW w:w="1276" w:type="dxa"/>
                </w:tcPr>
                <w:p w:rsidR="000E287C" w:rsidRDefault="000E287C" w:rsidP="00585110">
                  <w:pPr>
                    <w:rPr>
                      <w:lang w:val="en-GB"/>
                    </w:rPr>
                  </w:pPr>
                </w:p>
                <w:p w:rsidR="000E287C" w:rsidRPr="00E13D76" w:rsidRDefault="000E287C" w:rsidP="00585110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 42/5</w:t>
                  </w:r>
                </w:p>
                <w:p w:rsidR="000E287C" w:rsidRDefault="000E287C" w:rsidP="00585110">
                  <w:pPr>
                    <w:rPr>
                      <w:lang w:val="en-GB"/>
                    </w:rPr>
                  </w:pPr>
                </w:p>
                <w:p w:rsidR="000E287C" w:rsidRPr="00E13D76" w:rsidRDefault="000E287C" w:rsidP="00585110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 42/6</w:t>
                  </w:r>
                </w:p>
                <w:p w:rsidR="000E287C" w:rsidRDefault="000E287C" w:rsidP="00585110">
                  <w:pPr>
                    <w:rPr>
                      <w:lang w:val="en-GB"/>
                    </w:rPr>
                  </w:pPr>
                </w:p>
                <w:p w:rsidR="000E287C" w:rsidRPr="00590BF4" w:rsidRDefault="000E287C" w:rsidP="0058511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 / 120</w:t>
                  </w:r>
                </w:p>
              </w:tc>
              <w:tc>
                <w:tcPr>
                  <w:tcW w:w="992" w:type="dxa"/>
                </w:tcPr>
                <w:p w:rsidR="000E287C" w:rsidRDefault="000E287C" w:rsidP="00585110">
                  <w:pPr>
                    <w:jc w:val="center"/>
                  </w:pPr>
                </w:p>
                <w:p w:rsidR="000E287C" w:rsidRDefault="000E287C" w:rsidP="00585110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  <w:p w:rsidR="000E287C" w:rsidRPr="005948D2" w:rsidRDefault="000E287C" w:rsidP="00585110">
                  <w:pPr>
                    <w:jc w:val="center"/>
                  </w:pPr>
                </w:p>
                <w:p w:rsidR="000E287C" w:rsidRPr="005948D2" w:rsidRDefault="000E287C" w:rsidP="00585110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  <w:p w:rsidR="000E287C" w:rsidRDefault="000E287C" w:rsidP="00585110">
                  <w:pPr>
                    <w:jc w:val="center"/>
                  </w:pPr>
                </w:p>
                <w:p w:rsidR="000E287C" w:rsidRPr="005948D2" w:rsidRDefault="000E287C" w:rsidP="00585110">
                  <w:pPr>
                    <w:jc w:val="center"/>
                  </w:pPr>
                  <w:proofErr w:type="gramStart"/>
                  <w:r w:rsidRPr="005948D2">
                    <w:t>.........</w:t>
                  </w:r>
                  <w:proofErr w:type="gramEnd"/>
                </w:p>
              </w:tc>
            </w:tr>
          </w:tbl>
          <w:p w:rsidR="000E287C" w:rsidRPr="00C65BB2" w:rsidRDefault="000E287C" w:rsidP="00585110">
            <w:pPr>
              <w:spacing w:before="60" w:after="60"/>
            </w:pPr>
            <w:r>
              <w:t xml:space="preserve">   </w:t>
            </w:r>
          </w:p>
        </w:tc>
        <w:tc>
          <w:tcPr>
            <w:tcW w:w="1295" w:type="dxa"/>
            <w:tcPrChange w:id="176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177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178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179" w:author="Ståle Solli" w:date="2017-02-22T06:57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right w:val="nil"/>
            </w:tcBorders>
            <w:shd w:val="clear" w:color="auto" w:fill="auto"/>
            <w:tcPrChange w:id="180" w:author="Ståle Solli" w:date="2017-02-22T06:57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lastRenderedPageBreak/>
              <w:t>5.</w:t>
            </w:r>
          </w:p>
        </w:tc>
        <w:tc>
          <w:tcPr>
            <w:tcW w:w="6373" w:type="dxa"/>
            <w:tcBorders>
              <w:left w:val="nil"/>
            </w:tcBorders>
            <w:shd w:val="clear" w:color="auto" w:fill="auto"/>
            <w:tcPrChange w:id="181" w:author="Ståle Solli" w:date="2017-02-22T06:57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Funksjonsprøvd alle telefonreleer.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295" w:type="dxa"/>
            <w:tcPrChange w:id="182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183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184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185" w:author="Ståle Solli" w:date="2017-02-22T06:57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right w:val="nil"/>
            </w:tcBorders>
            <w:shd w:val="clear" w:color="auto" w:fill="auto"/>
            <w:tcPrChange w:id="186" w:author="Ståle Solli" w:date="2017-02-22T06:57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6.</w:t>
            </w:r>
          </w:p>
        </w:tc>
        <w:tc>
          <w:tcPr>
            <w:tcW w:w="6373" w:type="dxa"/>
            <w:tcBorders>
              <w:left w:val="nil"/>
            </w:tcBorders>
            <w:shd w:val="clear" w:color="auto" w:fill="auto"/>
            <w:tcPrChange w:id="187" w:author="Ståle Solli" w:date="2017-02-22T06:57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Kontrollert at all jakker (satser, kabler) sitter skikkelig inneklemt.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295" w:type="dxa"/>
            <w:tcPrChange w:id="188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189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190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191" w:author="Ståle Solli" w:date="2017-02-22T06:57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right w:val="nil"/>
            </w:tcBorders>
            <w:shd w:val="clear" w:color="auto" w:fill="auto"/>
            <w:tcPrChange w:id="192" w:author="Ståle Solli" w:date="2017-02-22T06:57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7.a</w:t>
            </w:r>
          </w:p>
        </w:tc>
        <w:tc>
          <w:tcPr>
            <w:tcW w:w="6373" w:type="dxa"/>
            <w:tcBorders>
              <w:left w:val="nil"/>
            </w:tcBorders>
            <w:shd w:val="clear" w:color="auto" w:fill="auto"/>
            <w:tcPrChange w:id="193" w:author="Ståle Solli" w:date="2017-02-22T06:57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proofErr w:type="spellStart"/>
            <w:r w:rsidRPr="005948D2">
              <w:t>Blinkapp</w:t>
            </w:r>
            <w:proofErr w:type="spellEnd"/>
            <w:r w:rsidRPr="005948D2">
              <w:t>. justert 60</w:t>
            </w:r>
            <w:r w:rsidRPr="007B534F">
              <w:sym w:font="Symbol" w:char="F0B1"/>
            </w:r>
            <w:r w:rsidRPr="005948D2">
              <w:t xml:space="preserve"> 2 blink pr. min.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295" w:type="dxa"/>
            <w:tcPrChange w:id="194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195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196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197" w:author="Ståle Solli" w:date="2017-02-22T06:57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198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7.b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199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at alle signaler lyser når blinkapparat</w:t>
            </w:r>
            <w:r>
              <w:t xml:space="preserve"> </w:t>
            </w:r>
            <w:r w:rsidRPr="005948D2">
              <w:t>stanses</w:t>
            </w:r>
            <w:r>
              <w:t>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295" w:type="dxa"/>
            <w:tcPrChange w:id="200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201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202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203" w:author="Ståle Solli" w:date="2017-02-22T06:57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04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8.a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05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Tidsrele T A/</w:t>
            </w:r>
            <w:proofErr w:type="gramStart"/>
            <w:r w:rsidRPr="005948D2">
              <w:t>M  justert</w:t>
            </w:r>
            <w:proofErr w:type="gramEnd"/>
            <w:r w:rsidRPr="005948D2">
              <w:t xml:space="preserve"> 90 </w:t>
            </w:r>
            <w:r w:rsidRPr="007B534F">
              <w:sym w:font="Symbol" w:char="F0B1"/>
            </w:r>
            <w:r w:rsidRPr="005948D2">
              <w:t xml:space="preserve">  10 sek.</w:t>
            </w:r>
            <w:r w:rsidRPr="005948D2">
              <w:tab/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295" w:type="dxa"/>
            <w:tcPrChange w:id="206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207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208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209" w:author="Ståle Solli" w:date="2017-02-22T06:57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10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8.b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11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proofErr w:type="spellStart"/>
            <w:r w:rsidRPr="005948D2">
              <w:t>Tdsrele</w:t>
            </w:r>
            <w:proofErr w:type="spellEnd"/>
            <w:r w:rsidRPr="005948D2">
              <w:t xml:space="preserve"> T B/L justert 90  </w:t>
            </w:r>
            <w:r w:rsidRPr="007B534F">
              <w:sym w:font="Symbol" w:char="F0B1"/>
            </w:r>
            <w:r w:rsidRPr="005948D2">
              <w:t xml:space="preserve">  10 sek.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295" w:type="dxa"/>
            <w:tcPrChange w:id="212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213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214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215" w:author="Ståle Solli" w:date="2017-02-22T06:57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16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8.c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17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 xml:space="preserve">Tidsrele T OA justert 90  </w:t>
            </w:r>
            <w:r w:rsidRPr="007B534F">
              <w:sym w:font="Symbol" w:char="F0B1"/>
            </w:r>
            <w:r w:rsidRPr="005948D2">
              <w:t xml:space="preserve">  10 sek.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295" w:type="dxa"/>
            <w:tcPrChange w:id="218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219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220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221" w:author="Ståle Solli" w:date="2017-02-22T06:57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22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8.d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23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 xml:space="preserve">Tidsrele TV </w:t>
            </w:r>
            <w:smartTag w:uri="urn:schemas-microsoft-com:office:smarttags" w:element="metricconverter">
              <w:smartTagPr>
                <w:attr w:name="ProductID" w:val="90”"/>
              </w:smartTagPr>
              <w:r w:rsidRPr="005948D2">
                <w:t>90”</w:t>
              </w:r>
            </w:smartTag>
            <w:r w:rsidRPr="005948D2">
              <w:t xml:space="preserve"> justert 90  </w:t>
            </w:r>
            <w:r w:rsidRPr="007B534F">
              <w:sym w:font="Symbol" w:char="F0B1"/>
            </w:r>
            <w:r w:rsidRPr="005948D2">
              <w:t xml:space="preserve">  10 sek.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295" w:type="dxa"/>
            <w:tcPrChange w:id="224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225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226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227" w:author="Ståle Solli" w:date="2017-02-22T06:57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28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8.e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29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 xml:space="preserve">Tidsrele TV 5 min. kontrollert </w:t>
            </w:r>
            <w:r w:rsidRPr="007B534F">
              <w:sym w:font="Symbol" w:char="F0B1"/>
            </w:r>
            <w:r w:rsidRPr="005948D2">
              <w:t xml:space="preserve"> 20 sek.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295" w:type="dxa"/>
            <w:tcPrChange w:id="230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231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232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Height w:val="1608"/>
          <w:trPrChange w:id="233" w:author="Ståle Solli" w:date="2017-02-22T06:57:00Z">
            <w:trPr>
              <w:cantSplit/>
              <w:trHeight w:val="1608"/>
            </w:trPr>
          </w:trPrChange>
        </w:trPr>
        <w:tc>
          <w:tcPr>
            <w:tcW w:w="666" w:type="dxa"/>
            <w:vMerge w:val="restart"/>
            <w:tcBorders>
              <w:left w:val="nil"/>
              <w:right w:val="nil"/>
            </w:tcBorders>
            <w:shd w:val="clear" w:color="auto" w:fill="auto"/>
            <w:tcPrChange w:id="234" w:author="Ståle Solli" w:date="2017-02-22T06:57:00Z">
              <w:tcPr>
                <w:tcW w:w="706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8.f</w:t>
            </w:r>
          </w:p>
        </w:tc>
        <w:tc>
          <w:tcPr>
            <w:tcW w:w="6373" w:type="dxa"/>
            <w:vMerge w:val="restart"/>
            <w:tcBorders>
              <w:left w:val="nil"/>
            </w:tcBorders>
            <w:shd w:val="clear" w:color="auto" w:fill="auto"/>
            <w:tcPrChange w:id="235" w:author="Ståle Solli" w:date="2017-02-22T06:57:00Z">
              <w:tcPr>
                <w:tcW w:w="7146" w:type="dxa"/>
                <w:vMerge w:val="restart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 xml:space="preserve">Tidsrele T A/B justert </w:t>
            </w:r>
            <w:r w:rsidRPr="007B534F">
              <w:sym w:font="Symbol" w:char="F0B1"/>
            </w:r>
            <w:r>
              <w:t xml:space="preserve"> 5 sek.: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1560"/>
            </w:tblGrid>
            <w:tr w:rsidR="000E287C" w:rsidRPr="005948D2" w:rsidTr="00585110">
              <w:tc>
                <w:tcPr>
                  <w:tcW w:w="2126" w:type="dxa"/>
                </w:tcPr>
                <w:p w:rsidR="000E287C" w:rsidRPr="005948D2" w:rsidRDefault="000E287C" w:rsidP="00585110">
                  <w:r w:rsidRPr="005948D2">
                    <w:t>Sporlengde</w:t>
                  </w:r>
                </w:p>
              </w:tc>
              <w:tc>
                <w:tcPr>
                  <w:tcW w:w="1560" w:type="dxa"/>
                </w:tcPr>
                <w:p w:rsidR="000E287C" w:rsidRPr="005948D2" w:rsidRDefault="000E287C" w:rsidP="00585110">
                  <w:r w:rsidRPr="005948D2">
                    <w:t>Tid</w:t>
                  </w:r>
                </w:p>
              </w:tc>
            </w:tr>
            <w:tr w:rsidR="000E287C" w:rsidRPr="005948D2" w:rsidTr="00585110">
              <w:tc>
                <w:tcPr>
                  <w:tcW w:w="2126" w:type="dxa"/>
                </w:tcPr>
                <w:p w:rsidR="000E287C" w:rsidRPr="005948D2" w:rsidRDefault="000E287C" w:rsidP="00585110"/>
              </w:tc>
              <w:tc>
                <w:tcPr>
                  <w:tcW w:w="1560" w:type="dxa"/>
                </w:tcPr>
                <w:p w:rsidR="000E287C" w:rsidRDefault="000E287C" w:rsidP="00585110"/>
                <w:p w:rsidR="000E287C" w:rsidRPr="005948D2" w:rsidRDefault="000E287C" w:rsidP="00585110"/>
              </w:tc>
            </w:tr>
          </w:tbl>
          <w:p w:rsidR="000E287C" w:rsidRDefault="000E287C" w:rsidP="00585110">
            <w:pPr>
              <w:spacing w:before="60" w:after="60"/>
            </w:pPr>
            <w:r>
              <w:t xml:space="preserve">   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283"/>
              <w:gridCol w:w="992"/>
              <w:gridCol w:w="1731"/>
              <w:gridCol w:w="1731"/>
            </w:tblGrid>
            <w:tr w:rsidR="000E287C" w:rsidTr="00585110">
              <w:trPr>
                <w:cantSplit/>
                <w:trHeight w:hRule="exact" w:val="234"/>
              </w:trPr>
              <w:tc>
                <w:tcPr>
                  <w:tcW w:w="2268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bottom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Avstand A [m]</w:t>
                  </w:r>
                </w:p>
              </w:tc>
              <w:tc>
                <w:tcPr>
                  <w:tcW w:w="3462" w:type="dxa"/>
                  <w:gridSpan w:val="2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CCCCCC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Utløsningstid [sek]</w:t>
                  </w:r>
                </w:p>
              </w:tc>
            </w:tr>
            <w:tr w:rsidR="000E287C" w:rsidTr="00585110">
              <w:trPr>
                <w:cantSplit/>
                <w:trHeight w:hRule="exact" w:val="510"/>
              </w:trPr>
              <w:tc>
                <w:tcPr>
                  <w:tcW w:w="2268" w:type="dxa"/>
                  <w:gridSpan w:val="3"/>
                  <w:vMerge/>
                  <w:tcBorders>
                    <w:top w:val="single" w:sz="8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bottom"/>
                </w:tcPr>
                <w:p w:rsidR="000E287C" w:rsidRDefault="000E287C" w:rsidP="00585110"/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Strekning utstyrt </w:t>
                  </w:r>
                </w:p>
                <w:p w:rsidR="000E287C" w:rsidRDefault="000E287C" w:rsidP="0058511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med FATC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Strekning utstyrt </w:t>
                  </w:r>
                </w:p>
                <w:p w:rsidR="000E287C" w:rsidRDefault="000E287C" w:rsidP="00585110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med DATC</w:t>
                  </w:r>
                </w:p>
              </w:tc>
            </w:tr>
            <w:tr w:rsidR="000E287C" w:rsidTr="00585110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smartTag w:uri="urn:schemas-microsoft-com:office:smarttags" w:element="metricconverter">
                    <w:smartTagPr>
                      <w:attr w:name="ProductID" w:val="0 m"/>
                    </w:smartTagPr>
                    <w:r>
                      <w:rPr>
                        <w:sz w:val="18"/>
                        <w:szCs w:val="18"/>
                      </w:rPr>
                      <w:t>0 m</w:t>
                    </w:r>
                  </w:smartTag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350 m"/>
                    </w:smartTagPr>
                    <w:r>
                      <w:rPr>
                        <w:sz w:val="18"/>
                        <w:szCs w:val="18"/>
                      </w:rPr>
                      <w:t>350 m</w:t>
                    </w:r>
                  </w:smartTag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0E287C" w:rsidTr="00585110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350 m"/>
                    </w:smartTagPr>
                    <w:r>
                      <w:rPr>
                        <w:sz w:val="18"/>
                        <w:szCs w:val="18"/>
                      </w:rPr>
                      <w:t>350 m</w:t>
                    </w:r>
                  </w:smartTag>
                  <w:r>
                    <w:rPr>
                      <w:sz w:val="18"/>
                      <w:szCs w:val="18"/>
                    </w:rPr>
                    <w:t xml:space="preserve"> &lt;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00 m"/>
                    </w:smartTagPr>
                    <w:r>
                      <w:rPr>
                        <w:sz w:val="18"/>
                        <w:szCs w:val="18"/>
                      </w:rPr>
                      <w:t>500 m</w:t>
                    </w:r>
                  </w:smartTag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</w:tr>
            <w:tr w:rsidR="000E287C" w:rsidTr="00585110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500 m"/>
                    </w:smartTagPr>
                    <w:r>
                      <w:rPr>
                        <w:sz w:val="18"/>
                        <w:szCs w:val="18"/>
                      </w:rPr>
                      <w:t>500 m</w:t>
                    </w:r>
                  </w:smartTag>
                  <w:r>
                    <w:rPr>
                      <w:sz w:val="18"/>
                      <w:szCs w:val="18"/>
                    </w:rPr>
                    <w:t xml:space="preserve"> &lt;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750 m"/>
                    </w:smartTagPr>
                    <w:r>
                      <w:rPr>
                        <w:sz w:val="18"/>
                        <w:szCs w:val="18"/>
                      </w:rPr>
                      <w:t>750 m</w:t>
                    </w:r>
                  </w:smartTag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</w:tr>
            <w:tr w:rsidR="000E287C" w:rsidTr="00585110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750 m"/>
                    </w:smartTagPr>
                    <w:r>
                      <w:rPr>
                        <w:sz w:val="18"/>
                        <w:szCs w:val="18"/>
                      </w:rPr>
                      <w:t>750 m</w:t>
                    </w:r>
                  </w:smartTag>
                  <w:r>
                    <w:rPr>
                      <w:sz w:val="18"/>
                      <w:szCs w:val="18"/>
                    </w:rPr>
                    <w:t xml:space="preserve"> &lt;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00 m"/>
                    </w:smartTagPr>
                    <w:r>
                      <w:rPr>
                        <w:sz w:val="18"/>
                        <w:szCs w:val="18"/>
                      </w:rPr>
                      <w:t>1000 m</w:t>
                    </w:r>
                  </w:smartTag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</w:tr>
            <w:tr w:rsidR="000E287C" w:rsidTr="00585110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000 m"/>
                    </w:smartTagPr>
                    <w:r>
                      <w:rPr>
                        <w:sz w:val="18"/>
                        <w:szCs w:val="18"/>
                      </w:rPr>
                      <w:t>1000 m</w:t>
                    </w:r>
                  </w:smartTag>
                  <w:r>
                    <w:rPr>
                      <w:sz w:val="18"/>
                      <w:szCs w:val="18"/>
                    </w:rPr>
                    <w:t xml:space="preserve"> &lt;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0E287C" w:rsidRDefault="000E287C" w:rsidP="00585110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500 m"/>
                    </w:smartTagPr>
                    <w:r>
                      <w:rPr>
                        <w:sz w:val="18"/>
                        <w:szCs w:val="18"/>
                      </w:rPr>
                      <w:t>1500 m</w:t>
                    </w:r>
                  </w:smartTag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</w:tcBorders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E287C" w:rsidRDefault="000E287C" w:rsidP="0058511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</w:tr>
          </w:tbl>
          <w:p w:rsidR="000E287C" w:rsidRPr="005948D2" w:rsidRDefault="000E287C" w:rsidP="00585110">
            <w:pPr>
              <w:spacing w:before="60" w:after="60"/>
            </w:pPr>
            <w:r>
              <w:t xml:space="preserve"> </w:t>
            </w:r>
          </w:p>
        </w:tc>
        <w:tc>
          <w:tcPr>
            <w:tcW w:w="1295" w:type="dxa"/>
            <w:tcPrChange w:id="236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237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238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Height w:val="1935"/>
          <w:trPrChange w:id="239" w:author="Ståle Solli" w:date="2017-02-22T06:57:00Z">
            <w:trPr>
              <w:cantSplit/>
              <w:trHeight w:val="1935"/>
            </w:trPr>
          </w:trPrChange>
        </w:trPr>
        <w:tc>
          <w:tcPr>
            <w:tcW w:w="6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PrChange w:id="240" w:author="Ståle Solli" w:date="2017-02-22T06:57:00Z">
              <w:tcPr>
                <w:tcW w:w="706" w:type="dxa"/>
                <w:vMerge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</w:p>
        </w:tc>
        <w:tc>
          <w:tcPr>
            <w:tcW w:w="6373" w:type="dxa"/>
            <w:vMerge/>
            <w:tcBorders>
              <w:left w:val="nil"/>
              <w:bottom w:val="nil"/>
            </w:tcBorders>
            <w:shd w:val="clear" w:color="auto" w:fill="auto"/>
            <w:tcPrChange w:id="241" w:author="Ståle Solli" w:date="2017-02-22T06:57:00Z">
              <w:tcPr>
                <w:tcW w:w="7146" w:type="dxa"/>
                <w:vMerge/>
                <w:tcBorders>
                  <w:left w:val="nil"/>
                  <w:bottom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295" w:type="dxa"/>
            <w:shd w:val="clear" w:color="auto" w:fill="BFBFBF" w:themeFill="background1" w:themeFillShade="BF"/>
            <w:tcPrChange w:id="242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243" w:author="Ståle Solli" w:date="2017-02-22T06:57:00Z"/>
              </w:rPr>
            </w:pPr>
          </w:p>
        </w:tc>
        <w:tc>
          <w:tcPr>
            <w:tcW w:w="1519" w:type="dxa"/>
            <w:shd w:val="clear" w:color="auto" w:fill="BFBFBF" w:themeFill="background1" w:themeFillShade="BF"/>
            <w:tcPrChange w:id="244" w:author="Ståle Solli" w:date="2017-02-22T06:57:00Z">
              <w:tcPr>
                <w:tcW w:w="1596" w:type="dxa"/>
                <w:shd w:val="clear" w:color="auto" w:fill="B3B3B3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245" w:author="Ståle Solli" w:date="2017-02-22T06:57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46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9.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47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 xml:space="preserve">Fotocelle </w:t>
            </w:r>
            <w:proofErr w:type="spellStart"/>
            <w:r w:rsidRPr="005948D2">
              <w:t>funksjonsprøvet</w:t>
            </w:r>
            <w:proofErr w:type="spellEnd"/>
            <w:r>
              <w:t>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295" w:type="dxa"/>
            <w:tcPrChange w:id="248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249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250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251" w:author="Ståle Solli" w:date="2017-02-22T06:57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right w:val="nil"/>
            </w:tcBorders>
            <w:shd w:val="clear" w:color="auto" w:fill="auto"/>
            <w:tcPrChange w:id="252" w:author="Ståle Solli" w:date="2017-02-22T06:57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lastRenderedPageBreak/>
              <w:t>10.</w:t>
            </w:r>
          </w:p>
        </w:tc>
        <w:tc>
          <w:tcPr>
            <w:tcW w:w="6373" w:type="dxa"/>
            <w:tcBorders>
              <w:left w:val="nil"/>
            </w:tcBorders>
            <w:shd w:val="clear" w:color="auto" w:fill="auto"/>
            <w:tcPrChange w:id="253" w:author="Ståle Solli" w:date="2017-02-22T06:57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Jordkontrollrele i funksjon ved:</w:t>
            </w:r>
          </w:p>
          <w:p w:rsidR="000E287C" w:rsidRPr="005948D2" w:rsidRDefault="000E287C" w:rsidP="00585110">
            <w:pPr>
              <w:spacing w:before="60" w:after="60"/>
            </w:pPr>
            <w:r w:rsidRPr="005948D2">
              <w:t>220 V</w:t>
            </w:r>
            <w:r w:rsidRPr="005948D2">
              <w:tab/>
            </w:r>
            <w:r>
              <w:t>95</w:t>
            </w:r>
            <w:r w:rsidRPr="005948D2">
              <w:t xml:space="preserve"> </w:t>
            </w:r>
            <w:proofErr w:type="spellStart"/>
            <w:r w:rsidRPr="005948D2">
              <w:t>Hz</w:t>
            </w:r>
            <w:proofErr w:type="spellEnd"/>
            <w:r w:rsidRPr="005948D2">
              <w:tab/>
            </w:r>
            <w:r w:rsidRPr="005948D2">
              <w:tab/>
              <w:t>1 000 ohm til jord</w:t>
            </w:r>
          </w:p>
          <w:p w:rsidR="000E287C" w:rsidRPr="005948D2" w:rsidRDefault="000E287C" w:rsidP="00585110">
            <w:pPr>
              <w:spacing w:before="60" w:after="60"/>
            </w:pPr>
            <w:r>
              <w:t xml:space="preserve">220 V </w:t>
            </w:r>
            <w:r w:rsidRPr="005948D2">
              <w:t xml:space="preserve">50 </w:t>
            </w:r>
            <w:proofErr w:type="spellStart"/>
            <w:r w:rsidRPr="005948D2">
              <w:t>Hz</w:t>
            </w:r>
            <w:proofErr w:type="spellEnd"/>
            <w:r w:rsidRPr="005948D2">
              <w:tab/>
            </w:r>
            <w:r w:rsidRPr="005948D2">
              <w:tab/>
              <w:t>1 000 ohm til jord</w:t>
            </w:r>
          </w:p>
          <w:p w:rsidR="000E287C" w:rsidRPr="005948D2" w:rsidRDefault="000E287C" w:rsidP="00585110">
            <w:pPr>
              <w:spacing w:before="60" w:after="60"/>
            </w:pPr>
            <w:r w:rsidRPr="005948D2">
              <w:t xml:space="preserve">220 V 16 2/3 </w:t>
            </w:r>
            <w:proofErr w:type="spellStart"/>
            <w:r w:rsidRPr="005948D2">
              <w:t>Hz</w:t>
            </w:r>
            <w:proofErr w:type="spellEnd"/>
            <w:r w:rsidRPr="005948D2">
              <w:tab/>
              <w:t>1 000 ohm til jord</w:t>
            </w:r>
          </w:p>
          <w:p w:rsidR="000E287C" w:rsidRDefault="000E287C" w:rsidP="00585110">
            <w:pPr>
              <w:spacing w:before="60" w:after="60"/>
            </w:pPr>
            <w:proofErr w:type="gramStart"/>
            <w:r>
              <w:t>40</w:t>
            </w:r>
            <w:r w:rsidRPr="005948D2">
              <w:t xml:space="preserve">  V</w:t>
            </w:r>
            <w:proofErr w:type="gramEnd"/>
            <w:r w:rsidRPr="005948D2">
              <w:t>=</w:t>
            </w:r>
            <w:r w:rsidRPr="005948D2">
              <w:tab/>
            </w:r>
            <w:r w:rsidRPr="005948D2">
              <w:tab/>
              <w:t xml:space="preserve">   </w:t>
            </w:r>
            <w:r>
              <w:tab/>
            </w:r>
            <w:r w:rsidRPr="005948D2">
              <w:t>300 ohm til jord</w:t>
            </w:r>
          </w:p>
          <w:p w:rsidR="000E287C" w:rsidRPr="005948D2" w:rsidRDefault="000E287C" w:rsidP="00585110">
            <w:pPr>
              <w:spacing w:before="60" w:after="60"/>
            </w:pPr>
            <w:proofErr w:type="gramStart"/>
            <w:r>
              <w:t>48</w:t>
            </w:r>
            <w:r w:rsidRPr="005948D2">
              <w:t xml:space="preserve">  V</w:t>
            </w:r>
            <w:proofErr w:type="gramEnd"/>
            <w:r w:rsidRPr="005948D2">
              <w:t>=</w:t>
            </w:r>
            <w:r w:rsidRPr="005948D2">
              <w:tab/>
            </w:r>
            <w:r w:rsidRPr="005948D2">
              <w:tab/>
              <w:t xml:space="preserve">   </w:t>
            </w:r>
            <w:r>
              <w:tab/>
            </w:r>
            <w:r w:rsidRPr="005948D2">
              <w:t>300 ohm til jord</w:t>
            </w:r>
          </w:p>
        </w:tc>
        <w:tc>
          <w:tcPr>
            <w:tcW w:w="1295" w:type="dxa"/>
            <w:tcPrChange w:id="254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255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256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257" w:author="Ståle Solli" w:date="2017-02-22T06:57:00Z">
            <w:trPr>
              <w:cantSplit/>
            </w:trPr>
          </w:trPrChange>
        </w:trPr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58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11.</w:t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59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 xml:space="preserve">Kontrollert at defekt avsporingsindikator setter </w:t>
            </w:r>
            <w:proofErr w:type="spellStart"/>
            <w:r w:rsidRPr="005948D2">
              <w:t>innkjørhovedsignal</w:t>
            </w:r>
            <w:proofErr w:type="spellEnd"/>
            <w:r w:rsidRPr="005948D2">
              <w:t xml:space="preserve"> til stopp.</w:t>
            </w:r>
            <w:r>
              <w:t xml:space="preserve"> </w:t>
            </w:r>
            <w:r w:rsidRPr="005948D2">
              <w:t xml:space="preserve">Avsporingsindikatoren testes ved kortslutning eller brudd i avsporingsindikatoren. 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 xml:space="preserve">Still </w:t>
            </w:r>
            <w:proofErr w:type="spellStart"/>
            <w:r w:rsidRPr="005948D2">
              <w:t>gjennomkjør</w:t>
            </w:r>
            <w:proofErr w:type="spellEnd"/>
            <w:r w:rsidRPr="005948D2">
              <w:t>.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 xml:space="preserve">Kontroller at defekt avsporingsindikator setter </w:t>
            </w:r>
            <w:proofErr w:type="spellStart"/>
            <w:r w:rsidRPr="005948D2">
              <w:t>innkjørsignalet</w:t>
            </w:r>
            <w:proofErr w:type="spellEnd"/>
            <w:r w:rsidRPr="005948D2">
              <w:t xml:space="preserve"> til stopp, og at </w:t>
            </w:r>
            <w:proofErr w:type="spellStart"/>
            <w:r w:rsidRPr="005948D2">
              <w:t>utkjørsignalet</w:t>
            </w:r>
            <w:proofErr w:type="spellEnd"/>
            <w:r w:rsidRPr="005948D2">
              <w:t xml:space="preserve"> forblir i kjør: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/>
            </w:pPr>
            <w:r w:rsidRPr="005948D2">
              <w:t xml:space="preserve">A-retning, </w:t>
            </w:r>
            <w:proofErr w:type="spellStart"/>
            <w:proofErr w:type="gramStart"/>
            <w:r w:rsidRPr="005948D2">
              <w:t>AiA</w:t>
            </w:r>
            <w:proofErr w:type="spellEnd"/>
            <w:r w:rsidRPr="005948D2">
              <w:t xml:space="preserve"> :</w:t>
            </w:r>
            <w:proofErr w:type="gramEnd"/>
            <w:r w:rsidRPr="005948D2">
              <w:t xml:space="preserve"> ...................</w:t>
            </w:r>
            <w:r w:rsidRPr="005948D2">
              <w:tab/>
            </w:r>
            <w:r w:rsidRPr="005948D2">
              <w:tab/>
              <w:t xml:space="preserve">B-retning, </w:t>
            </w:r>
            <w:proofErr w:type="spellStart"/>
            <w:proofErr w:type="gramStart"/>
            <w:r>
              <w:t>A</w:t>
            </w:r>
            <w:r w:rsidRPr="005948D2">
              <w:t>iB</w:t>
            </w:r>
            <w:proofErr w:type="spellEnd"/>
            <w:r w:rsidRPr="005948D2">
              <w:t xml:space="preserve"> :</w:t>
            </w:r>
            <w:proofErr w:type="gramEnd"/>
            <w:r w:rsidRPr="005948D2">
              <w:t xml:space="preserve"> .................</w:t>
            </w:r>
          </w:p>
          <w:p w:rsidR="000E287C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/>
            </w:pPr>
            <w:r w:rsidRPr="005948D2">
              <w:t xml:space="preserve">A-retning, </w:t>
            </w:r>
            <w:proofErr w:type="spellStart"/>
            <w:proofErr w:type="gramStart"/>
            <w:r w:rsidRPr="005948D2">
              <w:t>Ai</w:t>
            </w:r>
            <w:r>
              <w:t>UA</w:t>
            </w:r>
            <w:proofErr w:type="spellEnd"/>
            <w:r w:rsidRPr="005948D2">
              <w:t xml:space="preserve"> :</w:t>
            </w:r>
            <w:proofErr w:type="gramEnd"/>
            <w:r w:rsidRPr="005948D2">
              <w:t xml:space="preserve"> ...................</w:t>
            </w:r>
            <w:r w:rsidRPr="005948D2">
              <w:tab/>
              <w:t xml:space="preserve">B-retning, </w:t>
            </w:r>
            <w:proofErr w:type="spellStart"/>
            <w:proofErr w:type="gramStart"/>
            <w:r>
              <w:t>A</w:t>
            </w:r>
            <w:r w:rsidRPr="005948D2">
              <w:t>i</w:t>
            </w:r>
            <w:r>
              <w:t>U</w:t>
            </w:r>
            <w:r w:rsidRPr="005948D2">
              <w:t>B</w:t>
            </w:r>
            <w:proofErr w:type="spellEnd"/>
            <w:r w:rsidRPr="005948D2">
              <w:t xml:space="preserve"> :</w:t>
            </w:r>
            <w:proofErr w:type="gramEnd"/>
            <w:r w:rsidRPr="005948D2">
              <w:t xml:space="preserve"> .................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 xml:space="preserve">Kontroller at defekt avsporingsindikator i motsatt ende </w:t>
            </w:r>
            <w:proofErr w:type="gramStart"/>
            <w:r w:rsidRPr="005948D2">
              <w:t>av  sikret</w:t>
            </w:r>
            <w:proofErr w:type="gramEnd"/>
            <w:r w:rsidRPr="005948D2">
              <w:t xml:space="preserve"> togvei ikke setter </w:t>
            </w:r>
            <w:proofErr w:type="spellStart"/>
            <w:r w:rsidRPr="005948D2">
              <w:t>innkjørsignal</w:t>
            </w:r>
            <w:proofErr w:type="spellEnd"/>
            <w:r w:rsidRPr="005948D2">
              <w:t xml:space="preserve"> til stopp: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 xml:space="preserve">A-retning, </w:t>
            </w:r>
            <w:proofErr w:type="spellStart"/>
            <w:proofErr w:type="gramStart"/>
            <w:r w:rsidRPr="005948D2">
              <w:t>AiB</w:t>
            </w:r>
            <w:proofErr w:type="spellEnd"/>
            <w:r w:rsidRPr="005948D2">
              <w:t xml:space="preserve"> :</w:t>
            </w:r>
            <w:proofErr w:type="gramEnd"/>
            <w:r w:rsidRPr="005948D2">
              <w:t xml:space="preserve"> ...................</w:t>
            </w:r>
            <w:r w:rsidRPr="005948D2">
              <w:tab/>
            </w:r>
            <w:r w:rsidRPr="005948D2">
              <w:tab/>
              <w:t xml:space="preserve">B-retning, </w:t>
            </w:r>
            <w:proofErr w:type="spellStart"/>
            <w:proofErr w:type="gramStart"/>
            <w:r w:rsidRPr="005948D2">
              <w:t>AiA</w:t>
            </w:r>
            <w:proofErr w:type="spellEnd"/>
            <w:r w:rsidRPr="005948D2">
              <w:t xml:space="preserve"> :</w:t>
            </w:r>
            <w:proofErr w:type="gramEnd"/>
            <w:r w:rsidRPr="005948D2">
              <w:t xml:space="preserve"> .................</w:t>
            </w:r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 xml:space="preserve">A-retning, </w:t>
            </w:r>
            <w:proofErr w:type="spellStart"/>
            <w:proofErr w:type="gramStart"/>
            <w:r w:rsidRPr="005948D2">
              <w:t>Ai</w:t>
            </w:r>
            <w:r>
              <w:t>UB</w:t>
            </w:r>
            <w:proofErr w:type="spellEnd"/>
            <w:r>
              <w:t xml:space="preserve"> :</w:t>
            </w:r>
            <w:proofErr w:type="gramEnd"/>
            <w:r>
              <w:t xml:space="preserve"> ...................</w:t>
            </w:r>
            <w:r>
              <w:tab/>
            </w:r>
            <w:r w:rsidRPr="005948D2">
              <w:t xml:space="preserve">B-retning, </w:t>
            </w:r>
            <w:proofErr w:type="spellStart"/>
            <w:proofErr w:type="gramStart"/>
            <w:r w:rsidRPr="005948D2">
              <w:t>Ai</w:t>
            </w:r>
            <w:r>
              <w:t>U</w:t>
            </w:r>
            <w:r w:rsidRPr="005948D2">
              <w:t>A</w:t>
            </w:r>
            <w:proofErr w:type="spellEnd"/>
            <w:r w:rsidRPr="005948D2">
              <w:t xml:space="preserve"> :</w:t>
            </w:r>
            <w:proofErr w:type="gramEnd"/>
            <w:r w:rsidRPr="005948D2">
              <w:t xml:space="preserve"> .................</w:t>
            </w:r>
          </w:p>
        </w:tc>
        <w:tc>
          <w:tcPr>
            <w:tcW w:w="1295" w:type="dxa"/>
            <w:tcPrChange w:id="260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261" w:author="Ståle Solli" w:date="2017-02-22T06:57:00Z"/>
              </w:rPr>
            </w:pPr>
          </w:p>
        </w:tc>
        <w:tc>
          <w:tcPr>
            <w:tcW w:w="1519" w:type="dxa"/>
            <w:shd w:val="clear" w:color="auto" w:fill="auto"/>
            <w:tcPrChange w:id="262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</w:tbl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>
      <w:pPr>
        <w:pStyle w:val="Overskrift1"/>
      </w:pPr>
      <w:bookmarkStart w:id="263" w:name="_Hlt536594367"/>
      <w:bookmarkStart w:id="264" w:name="_Toc390157796"/>
      <w:bookmarkStart w:id="265" w:name="_Toc390759247"/>
      <w:bookmarkStart w:id="266" w:name="_Toc121704046"/>
      <w:bookmarkEnd w:id="263"/>
      <w:r w:rsidRPr="005948D2">
        <w:lastRenderedPageBreak/>
        <w:t>INNVENDIG FUNKSJONSKONTROLL</w:t>
      </w:r>
      <w:bookmarkEnd w:id="264"/>
      <w:bookmarkEnd w:id="265"/>
      <w:bookmarkEnd w:id="266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267" w:author="Ståle Solli" w:date="2017-02-22T06:57:00Z">
          <w:tblPr>
            <w:tblW w:w="94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56"/>
        <w:gridCol w:w="6289"/>
        <w:gridCol w:w="1370"/>
        <w:gridCol w:w="1538"/>
        <w:tblGridChange w:id="268">
          <w:tblGrid>
            <w:gridCol w:w="706"/>
            <w:gridCol w:w="7146"/>
            <w:gridCol w:w="1596"/>
            <w:gridCol w:w="1596"/>
          </w:tblGrid>
        </w:tblGridChange>
      </w:tblGrid>
      <w:tr w:rsidR="000E287C" w:rsidTr="000E287C">
        <w:trPr>
          <w:tblHeader/>
          <w:trPrChange w:id="269" w:author="Ståle Solli" w:date="2017-02-22T06:57:00Z">
            <w:trPr>
              <w:tblHeader/>
            </w:trPr>
          </w:trPrChange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270" w:author="Ståle Solli" w:date="2017-02-22T06:57:00Z"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71" w:author="Ståle Solli" w:date="2017-02-22T06:57:00Z">
              <w:tcPr>
                <w:tcW w:w="7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E287C" w:rsidRPr="007E52B8" w:rsidRDefault="000E287C" w:rsidP="00585110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tcPrChange w:id="272" w:author="Ståle Solli" w:date="2017-02-22T06:57:00Z">
              <w:tcPr>
                <w:tcW w:w="159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ins w:id="273" w:author="Ståle Solli" w:date="2017-02-22T06:57:00Z"/>
                <w:rStyle w:val="Testprotokol"/>
              </w:rPr>
            </w:pPr>
            <w:ins w:id="274" w:author="Ståle Solli" w:date="2017-02-22T06:57:00Z">
              <w:r>
                <w:rPr>
                  <w:rStyle w:val="Testprotokol"/>
                </w:rPr>
                <w:t>OK/</w:t>
              </w:r>
              <w:proofErr w:type="spellStart"/>
              <w:r>
                <w:rPr>
                  <w:rStyle w:val="Testprotokol"/>
                </w:rPr>
                <w:t>avvik</w:t>
              </w:r>
              <w:proofErr w:type="spellEnd"/>
            </w:ins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tcPrChange w:id="275" w:author="Ståle Solli" w:date="2017-02-22T06:57:00Z">
              <w:tcPr>
                <w:tcW w:w="1596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0E287C" w:rsidRPr="00C65BB2" w:rsidTr="000E287C"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76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1.</w:t>
            </w:r>
          </w:p>
        </w:tc>
        <w:tc>
          <w:tcPr>
            <w:tcW w:w="628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77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 xml:space="preserve">Anlegget </w:t>
            </w:r>
            <w:proofErr w:type="spellStart"/>
            <w:r>
              <w:t>funksjonsprøvet</w:t>
            </w:r>
            <w:proofErr w:type="spellEnd"/>
            <w:r>
              <w:t xml:space="preserve"> etter forriglingstabellen fra stillerapparatet. (Simulatorer for sporveksler og signaler skal være tilkoblet).</w:t>
            </w:r>
          </w:p>
        </w:tc>
        <w:tc>
          <w:tcPr>
            <w:tcW w:w="1370" w:type="dxa"/>
            <w:tcPrChange w:id="278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279" w:author="Ståle Solli" w:date="2017-02-22T06:57:00Z"/>
              </w:rPr>
            </w:pPr>
          </w:p>
        </w:tc>
        <w:tc>
          <w:tcPr>
            <w:tcW w:w="1538" w:type="dxa"/>
            <w:shd w:val="clear" w:color="auto" w:fill="auto"/>
            <w:tcPrChange w:id="280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81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2.</w:t>
            </w:r>
          </w:p>
        </w:tc>
        <w:tc>
          <w:tcPr>
            <w:tcW w:w="628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82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Alle CTC ordrer til sikringsanlegget prøvd og kontrollert.</w:t>
            </w:r>
          </w:p>
          <w:p w:rsidR="000E287C" w:rsidRPr="00C65BB2" w:rsidRDefault="000E287C" w:rsidP="00585110">
            <w:pPr>
              <w:spacing w:before="60" w:after="60"/>
            </w:pPr>
          </w:p>
        </w:tc>
        <w:tc>
          <w:tcPr>
            <w:tcW w:w="1370" w:type="dxa"/>
            <w:tcPrChange w:id="283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284" w:author="Ståle Solli" w:date="2017-02-22T06:57:00Z"/>
              </w:rPr>
            </w:pPr>
          </w:p>
        </w:tc>
        <w:tc>
          <w:tcPr>
            <w:tcW w:w="1538" w:type="dxa"/>
            <w:shd w:val="clear" w:color="auto" w:fill="auto"/>
            <w:tcPrChange w:id="285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286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3.</w:t>
            </w:r>
          </w:p>
        </w:tc>
        <w:tc>
          <w:tcPr>
            <w:tcW w:w="628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287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Alle indikeringer prøvd og kontrollert.</w:t>
            </w:r>
          </w:p>
          <w:p w:rsidR="000E287C" w:rsidRPr="00C65BB2" w:rsidRDefault="000E287C" w:rsidP="00585110">
            <w:pPr>
              <w:spacing w:before="60" w:after="60"/>
            </w:pPr>
          </w:p>
        </w:tc>
        <w:tc>
          <w:tcPr>
            <w:tcW w:w="1370" w:type="dxa"/>
            <w:tcPrChange w:id="288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289" w:author="Ståle Solli" w:date="2017-02-22T06:57:00Z"/>
              </w:rPr>
            </w:pPr>
          </w:p>
        </w:tc>
        <w:tc>
          <w:tcPr>
            <w:tcW w:w="1538" w:type="dxa"/>
            <w:shd w:val="clear" w:color="auto" w:fill="auto"/>
            <w:tcPrChange w:id="290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c>
          <w:tcPr>
            <w:tcW w:w="656" w:type="dxa"/>
            <w:tcBorders>
              <w:left w:val="nil"/>
              <w:right w:val="nil"/>
            </w:tcBorders>
            <w:shd w:val="clear" w:color="auto" w:fill="auto"/>
            <w:tcPrChange w:id="291" w:author="Ståle Solli" w:date="2017-02-22T06:57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4.</w:t>
            </w:r>
          </w:p>
        </w:tc>
        <w:tc>
          <w:tcPr>
            <w:tcW w:w="6289" w:type="dxa"/>
            <w:tcBorders>
              <w:left w:val="nil"/>
            </w:tcBorders>
            <w:shd w:val="clear" w:color="auto" w:fill="auto"/>
            <w:tcPrChange w:id="292" w:author="Ståle Solli" w:date="2017-02-22T06:57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avhengigheten til feilrele</w:t>
            </w:r>
            <w:r>
              <w:t>.</w:t>
            </w:r>
          </w:p>
          <w:p w:rsidR="000E287C" w:rsidRPr="00C65BB2" w:rsidRDefault="000E287C" w:rsidP="00585110">
            <w:pPr>
              <w:spacing w:before="60" w:after="60"/>
            </w:pPr>
          </w:p>
        </w:tc>
        <w:tc>
          <w:tcPr>
            <w:tcW w:w="1370" w:type="dxa"/>
            <w:tcPrChange w:id="293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294" w:author="Ståle Solli" w:date="2017-02-22T06:57:00Z"/>
              </w:rPr>
            </w:pPr>
          </w:p>
        </w:tc>
        <w:tc>
          <w:tcPr>
            <w:tcW w:w="1538" w:type="dxa"/>
            <w:shd w:val="clear" w:color="auto" w:fill="auto"/>
            <w:tcPrChange w:id="295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c>
          <w:tcPr>
            <w:tcW w:w="656" w:type="dxa"/>
            <w:tcBorders>
              <w:left w:val="nil"/>
              <w:right w:val="nil"/>
            </w:tcBorders>
            <w:shd w:val="clear" w:color="auto" w:fill="auto"/>
            <w:tcPrChange w:id="296" w:author="Ståle Solli" w:date="2017-02-22T06:57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5.</w:t>
            </w:r>
          </w:p>
        </w:tc>
        <w:tc>
          <w:tcPr>
            <w:tcW w:w="6289" w:type="dxa"/>
            <w:tcBorders>
              <w:left w:val="nil"/>
            </w:tcBorders>
            <w:shd w:val="clear" w:color="auto" w:fill="auto"/>
            <w:tcPrChange w:id="297" w:author="Ståle Solli" w:date="2017-02-22T06:57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All signering (rammer, kabler etc.) kontrollert.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370" w:type="dxa"/>
            <w:tcPrChange w:id="298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299" w:author="Ståle Solli" w:date="2017-02-22T06:57:00Z"/>
              </w:rPr>
            </w:pPr>
          </w:p>
        </w:tc>
        <w:tc>
          <w:tcPr>
            <w:tcW w:w="1538" w:type="dxa"/>
            <w:shd w:val="clear" w:color="auto" w:fill="auto"/>
            <w:tcPrChange w:id="300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</w:tbl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>
      <w:pPr>
        <w:pStyle w:val="Overskrift1"/>
      </w:pPr>
      <w:bookmarkStart w:id="301" w:name="_Toc390157797"/>
      <w:bookmarkStart w:id="302" w:name="_Toc390759248"/>
      <w:bookmarkStart w:id="303" w:name="_Toc121704047"/>
      <w:r w:rsidRPr="005948D2">
        <w:lastRenderedPageBreak/>
        <w:t>SKJEMAKONTROLL ETC.</w:t>
      </w:r>
      <w:bookmarkEnd w:id="301"/>
      <w:bookmarkEnd w:id="302"/>
      <w:bookmarkEnd w:id="303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304" w:author="Ståle Solli" w:date="2017-02-22T06:57:00Z">
          <w:tblPr>
            <w:tblW w:w="94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50"/>
        <w:gridCol w:w="6326"/>
        <w:gridCol w:w="1345"/>
        <w:gridCol w:w="1532"/>
        <w:tblGridChange w:id="305">
          <w:tblGrid>
            <w:gridCol w:w="706"/>
            <w:gridCol w:w="7146"/>
            <w:gridCol w:w="1596"/>
            <w:gridCol w:w="1596"/>
          </w:tblGrid>
        </w:tblGridChange>
      </w:tblGrid>
      <w:tr w:rsidR="000E287C" w:rsidTr="000E287C">
        <w:trPr>
          <w:tblHeader/>
          <w:trPrChange w:id="306" w:author="Ståle Solli" w:date="2017-02-22T06:57:00Z">
            <w:trPr>
              <w:tblHeader/>
            </w:trPr>
          </w:trPrChange>
        </w:trPr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307" w:author="Ståle Solli" w:date="2017-02-22T06:57:00Z"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08" w:author="Ståle Solli" w:date="2017-02-22T06:57:00Z">
              <w:tcPr>
                <w:tcW w:w="7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E287C" w:rsidRPr="007E52B8" w:rsidRDefault="000E287C" w:rsidP="00585110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tcPrChange w:id="309" w:author="Ståle Solli" w:date="2017-02-22T06:57:00Z">
              <w:tcPr>
                <w:tcW w:w="159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ins w:id="310" w:author="Ståle Solli" w:date="2017-02-22T06:57:00Z"/>
                <w:rStyle w:val="Testprotokol"/>
              </w:rPr>
            </w:pPr>
            <w:ins w:id="311" w:author="Ståle Solli" w:date="2017-02-22T06:57:00Z">
              <w:r>
                <w:rPr>
                  <w:rStyle w:val="Testprotokol"/>
                </w:rPr>
                <w:t>OK/</w:t>
              </w:r>
              <w:proofErr w:type="spellStart"/>
              <w:r>
                <w:rPr>
                  <w:rStyle w:val="Testprotokol"/>
                </w:rPr>
                <w:t>avvik</w:t>
              </w:r>
              <w:proofErr w:type="spellEnd"/>
            </w:ins>
          </w:p>
        </w:tc>
        <w:tc>
          <w:tcPr>
            <w:tcW w:w="1532" w:type="dxa"/>
            <w:tcBorders>
              <w:left w:val="single" w:sz="4" w:space="0" w:color="auto"/>
            </w:tcBorders>
            <w:shd w:val="clear" w:color="auto" w:fill="auto"/>
            <w:tcPrChange w:id="312" w:author="Ståle Solli" w:date="2017-02-22T06:57:00Z">
              <w:tcPr>
                <w:tcW w:w="1596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0E287C" w:rsidRPr="00C65BB2" w:rsidTr="000E287C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13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1.</w:t>
            </w:r>
          </w:p>
        </w:tc>
        <w:tc>
          <w:tcPr>
            <w:tcW w:w="6326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14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 w:rsidRPr="005948D2">
              <w:t>Alle forandringer som er kommet til under</w:t>
            </w:r>
            <w:r>
              <w:t xml:space="preserve"> </w:t>
            </w:r>
            <w:r w:rsidRPr="005948D2">
              <w:t>monteringen og kontrollen er innført i</w:t>
            </w:r>
            <w:r>
              <w:t xml:space="preserve"> </w:t>
            </w:r>
            <w:r w:rsidRPr="005948D2">
              <w:t xml:space="preserve">kontrollskjemaene og </w:t>
            </w:r>
            <w:proofErr w:type="spellStart"/>
            <w:r w:rsidRPr="005948D2">
              <w:t>ledningsprøvet</w:t>
            </w:r>
            <w:proofErr w:type="spellEnd"/>
            <w:r>
              <w:t>.</w:t>
            </w:r>
          </w:p>
        </w:tc>
        <w:tc>
          <w:tcPr>
            <w:tcW w:w="1345" w:type="dxa"/>
            <w:tcPrChange w:id="315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316" w:author="Ståle Solli" w:date="2017-02-22T06:57:00Z"/>
              </w:rPr>
            </w:pPr>
          </w:p>
        </w:tc>
        <w:tc>
          <w:tcPr>
            <w:tcW w:w="1532" w:type="dxa"/>
            <w:shd w:val="clear" w:color="auto" w:fill="auto"/>
            <w:tcPrChange w:id="317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18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2.</w:t>
            </w:r>
          </w:p>
        </w:tc>
        <w:tc>
          <w:tcPr>
            <w:tcW w:w="6326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19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Sporfeltreleenes tekniske data kontrollert og reletabeller er ajourført.</w:t>
            </w:r>
          </w:p>
          <w:p w:rsidR="000E287C" w:rsidRPr="00C65BB2" w:rsidRDefault="000E287C" w:rsidP="00585110">
            <w:pPr>
              <w:spacing w:before="60" w:after="60"/>
            </w:pPr>
          </w:p>
        </w:tc>
        <w:tc>
          <w:tcPr>
            <w:tcW w:w="1345" w:type="dxa"/>
            <w:tcPrChange w:id="320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321" w:author="Ståle Solli" w:date="2017-02-22T06:57:00Z"/>
              </w:rPr>
            </w:pPr>
          </w:p>
        </w:tc>
        <w:tc>
          <w:tcPr>
            <w:tcW w:w="1532" w:type="dxa"/>
            <w:shd w:val="clear" w:color="auto" w:fill="auto"/>
            <w:tcPrChange w:id="322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23" w:author="Ståle Solli" w:date="2017-02-22T06:57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3.</w:t>
            </w:r>
          </w:p>
        </w:tc>
        <w:tc>
          <w:tcPr>
            <w:tcW w:w="6326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24" w:author="Ståle Solli" w:date="2017-02-22T06:57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 xml:space="preserve">Kontrollert at kontrollskjemaene er i overensstemmelse med de innsatte relesatser for vekselmanøverapparater og relesatser forøvrig. Kfr. avsnitt: 1. </w:t>
            </w:r>
          </w:p>
        </w:tc>
        <w:tc>
          <w:tcPr>
            <w:tcW w:w="1345" w:type="dxa"/>
            <w:tcPrChange w:id="325" w:author="Ståle Solli" w:date="2017-02-22T06:57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326" w:author="Ståle Solli" w:date="2017-02-22T06:57:00Z"/>
              </w:rPr>
            </w:pPr>
          </w:p>
        </w:tc>
        <w:tc>
          <w:tcPr>
            <w:tcW w:w="1532" w:type="dxa"/>
            <w:shd w:val="clear" w:color="auto" w:fill="auto"/>
            <w:tcPrChange w:id="327" w:author="Ståle Solli" w:date="2017-02-22T06:57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</w:tbl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>
      <w:pPr>
        <w:pStyle w:val="Overskrift1"/>
      </w:pPr>
      <w:bookmarkStart w:id="328" w:name="_Hlt536594374"/>
      <w:bookmarkStart w:id="329" w:name="_Toc390157798"/>
      <w:bookmarkStart w:id="330" w:name="_Toc390759249"/>
      <w:bookmarkStart w:id="331" w:name="_Toc121704048"/>
      <w:bookmarkEnd w:id="328"/>
      <w:r w:rsidRPr="005948D2">
        <w:lastRenderedPageBreak/>
        <w:t>UTVENDIG LEDNINGSKONTROLL</w:t>
      </w:r>
      <w:bookmarkEnd w:id="329"/>
      <w:bookmarkEnd w:id="330"/>
      <w:bookmarkEnd w:id="331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332" w:author="Ståle Solli" w:date="2017-02-22T06:58:00Z">
          <w:tblPr>
            <w:tblW w:w="94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52"/>
        <w:gridCol w:w="6309"/>
        <w:gridCol w:w="1357"/>
        <w:gridCol w:w="1535"/>
        <w:tblGridChange w:id="333">
          <w:tblGrid>
            <w:gridCol w:w="706"/>
            <w:gridCol w:w="7146"/>
            <w:gridCol w:w="1596"/>
            <w:gridCol w:w="1596"/>
          </w:tblGrid>
        </w:tblGridChange>
      </w:tblGrid>
      <w:tr w:rsidR="000E287C" w:rsidTr="000E287C">
        <w:trPr>
          <w:cantSplit/>
          <w:tblHeader/>
          <w:trPrChange w:id="334" w:author="Ståle Solli" w:date="2017-02-22T06:58:00Z">
            <w:trPr>
              <w:cantSplit/>
              <w:tblHeader/>
            </w:trPr>
          </w:trPrChange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335" w:author="Ståle Solli" w:date="2017-02-22T06:58:00Z"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36" w:author="Ståle Solli" w:date="2017-02-22T06:58:00Z">
              <w:tcPr>
                <w:tcW w:w="7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E287C" w:rsidRPr="007E52B8" w:rsidRDefault="000E287C" w:rsidP="00585110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tcPrChange w:id="337" w:author="Ståle Solli" w:date="2017-02-22T06:58:00Z">
              <w:tcPr>
                <w:tcW w:w="159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ins w:id="338" w:author="Ståle Solli" w:date="2017-02-22T06:58:00Z"/>
                <w:rStyle w:val="Testprotokol"/>
              </w:rPr>
            </w:pPr>
            <w:ins w:id="339" w:author="Ståle Solli" w:date="2017-02-22T06:58:00Z">
              <w:r>
                <w:rPr>
                  <w:rStyle w:val="Testprotokol"/>
                </w:rPr>
                <w:t>OK/</w:t>
              </w:r>
              <w:proofErr w:type="spellStart"/>
              <w:r>
                <w:rPr>
                  <w:rStyle w:val="Testprotokol"/>
                </w:rPr>
                <w:t>avvik</w:t>
              </w:r>
              <w:proofErr w:type="spellEnd"/>
            </w:ins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auto"/>
            <w:tcPrChange w:id="340" w:author="Ståle Solli" w:date="2017-02-22T06:58:00Z">
              <w:tcPr>
                <w:tcW w:w="1596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0E287C" w:rsidRPr="00C65BB2" w:rsidTr="000E287C">
        <w:trPr>
          <w:cantSplit/>
          <w:trPrChange w:id="341" w:author="Ståle Solli" w:date="2017-02-22T06:58:00Z">
            <w:trPr>
              <w:cantSplit/>
            </w:trPr>
          </w:trPrChange>
        </w:trPr>
        <w:tc>
          <w:tcPr>
            <w:tcW w:w="69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PrChange w:id="342" w:author="Ståle Solli" w:date="2017-02-22T06:58:00Z">
              <w:tcPr>
                <w:tcW w:w="7852" w:type="dxa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OBS!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- Alle kabelsikringer og kabelplugger (kniver) tas ut.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- Maksimum meggespenning</w:t>
            </w:r>
            <w:r w:rsidRPr="007B534F">
              <w:rPr>
                <w:b/>
              </w:rPr>
              <w:tab/>
              <w:t>500 V=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 xml:space="preserve">- </w:t>
            </w:r>
            <w:proofErr w:type="gramStart"/>
            <w:r w:rsidRPr="007B534F">
              <w:rPr>
                <w:b/>
              </w:rPr>
              <w:t>Minimum               “</w:t>
            </w:r>
            <w:proofErr w:type="gramEnd"/>
            <w:r w:rsidRPr="007B534F">
              <w:rPr>
                <w:b/>
              </w:rPr>
              <w:tab/>
            </w:r>
            <w:r w:rsidRPr="007B534F">
              <w:rPr>
                <w:b/>
              </w:rPr>
              <w:tab/>
              <w:t>250 V=</w:t>
            </w:r>
          </w:p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- Minimum motstand</w:t>
            </w:r>
            <w:r w:rsidRPr="007B534F">
              <w:rPr>
                <w:b/>
              </w:rPr>
              <w:tab/>
            </w:r>
            <w:r w:rsidRPr="007B534F"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7B534F">
                <w:rPr>
                  <w:b/>
                </w:rPr>
                <w:t>0,25 M</w:t>
              </w:r>
            </w:smartTag>
            <w:r w:rsidRPr="007B534F">
              <w:rPr>
                <w:b/>
              </w:rPr>
              <w:t>, ohm</w:t>
            </w:r>
          </w:p>
        </w:tc>
        <w:tc>
          <w:tcPr>
            <w:tcW w:w="1357" w:type="dxa"/>
            <w:tcPrChange w:id="343" w:author="Ståle Solli" w:date="2017-02-22T06:58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344" w:author="Ståle Solli" w:date="2017-02-22T06:58:00Z"/>
              </w:rPr>
            </w:pPr>
          </w:p>
        </w:tc>
        <w:tc>
          <w:tcPr>
            <w:tcW w:w="1535" w:type="dxa"/>
            <w:shd w:val="clear" w:color="auto" w:fill="auto"/>
            <w:tcPrChange w:id="345" w:author="Ståle Solli" w:date="2017-02-22T06:58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346" w:author="Ståle Solli" w:date="2017-02-22T06:58:00Z">
            <w:trPr>
              <w:cantSplit/>
            </w:trPr>
          </w:trPrChange>
        </w:trPr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47" w:author="Ståle Solli" w:date="2017-02-22T06:58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1.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48" w:author="Ståle Solli" w:date="2017-02-22T06:58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proofErr w:type="spellStart"/>
            <w:r w:rsidRPr="005948D2">
              <w:t>Hovedkabler</w:t>
            </w:r>
            <w:proofErr w:type="spellEnd"/>
            <w:r w:rsidRPr="005948D2">
              <w:t xml:space="preserve"> </w:t>
            </w:r>
            <w:proofErr w:type="spellStart"/>
            <w:r w:rsidRPr="005948D2">
              <w:t>ledningsprøvet</w:t>
            </w:r>
            <w:proofErr w:type="spellEnd"/>
            <w:r w:rsidRPr="005948D2">
              <w:t xml:space="preserve"> og </w:t>
            </w:r>
            <w:proofErr w:type="spellStart"/>
            <w:r w:rsidRPr="005948D2">
              <w:t>megget</w:t>
            </w:r>
            <w:proofErr w:type="spellEnd"/>
            <w:r>
              <w:t xml:space="preserve"> </w:t>
            </w:r>
            <w:r w:rsidRPr="005948D2">
              <w:t>(innbyrdes og til jord)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>K 1 ......</w:t>
            </w:r>
            <w:r w:rsidRPr="005948D2">
              <w:tab/>
              <w:t>K 3 ......</w:t>
            </w:r>
            <w:r w:rsidRPr="005948D2">
              <w:tab/>
              <w:t>K 5 ......</w:t>
            </w:r>
            <w:r w:rsidRPr="005948D2">
              <w:tab/>
              <w:t>K 7 ......</w:t>
            </w:r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 xml:space="preserve">K </w:t>
            </w:r>
            <w:r>
              <w:t>9</w:t>
            </w:r>
            <w:r w:rsidRPr="005948D2">
              <w:t xml:space="preserve"> ......</w:t>
            </w:r>
            <w:r w:rsidRPr="005948D2">
              <w:tab/>
              <w:t xml:space="preserve">K </w:t>
            </w:r>
            <w:r>
              <w:t>11</w:t>
            </w:r>
            <w:r w:rsidRPr="005948D2">
              <w:t xml:space="preserve"> ......</w:t>
            </w:r>
            <w:r w:rsidRPr="005948D2">
              <w:tab/>
              <w:t xml:space="preserve">K </w:t>
            </w:r>
            <w:r>
              <w:t>2</w:t>
            </w:r>
            <w:r w:rsidRPr="005948D2">
              <w:t xml:space="preserve"> ......</w:t>
            </w:r>
            <w:r w:rsidRPr="005948D2">
              <w:tab/>
              <w:t xml:space="preserve">K </w:t>
            </w:r>
            <w:r>
              <w:t>4</w:t>
            </w:r>
            <w:r w:rsidRPr="005948D2">
              <w:t xml:space="preserve"> ......</w:t>
            </w:r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 xml:space="preserve">K </w:t>
            </w:r>
            <w:r>
              <w:t>6</w:t>
            </w:r>
            <w:r w:rsidRPr="005948D2">
              <w:t xml:space="preserve"> ......</w:t>
            </w:r>
            <w:r w:rsidRPr="005948D2">
              <w:tab/>
              <w:t xml:space="preserve">K </w:t>
            </w:r>
            <w:r>
              <w:t>8</w:t>
            </w:r>
            <w:r w:rsidRPr="005948D2">
              <w:t xml:space="preserve"> ......</w:t>
            </w:r>
            <w:r w:rsidRPr="005948D2">
              <w:tab/>
              <w:t xml:space="preserve">K </w:t>
            </w:r>
            <w:r>
              <w:t>10</w:t>
            </w:r>
            <w:r w:rsidRPr="005948D2">
              <w:t xml:space="preserve"> ......</w:t>
            </w:r>
            <w:r w:rsidRPr="005948D2">
              <w:tab/>
              <w:t xml:space="preserve">K </w:t>
            </w:r>
            <w:r>
              <w:t>12</w:t>
            </w:r>
            <w:r w:rsidRPr="005948D2">
              <w:t xml:space="preserve"> ......</w:t>
            </w:r>
          </w:p>
        </w:tc>
        <w:tc>
          <w:tcPr>
            <w:tcW w:w="1357" w:type="dxa"/>
            <w:tcPrChange w:id="349" w:author="Ståle Solli" w:date="2017-02-22T06:58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350" w:author="Ståle Solli" w:date="2017-02-22T06:58:00Z"/>
              </w:rPr>
            </w:pPr>
          </w:p>
        </w:tc>
        <w:tc>
          <w:tcPr>
            <w:tcW w:w="1535" w:type="dxa"/>
            <w:shd w:val="clear" w:color="auto" w:fill="auto"/>
            <w:tcPrChange w:id="351" w:author="Ståle Solli" w:date="2017-02-22T06:58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352" w:author="Ståle Solli" w:date="2017-02-22T06:58:00Z">
            <w:trPr>
              <w:cantSplit/>
            </w:trPr>
          </w:trPrChange>
        </w:trPr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53" w:author="Ståle Solli" w:date="2017-02-22T06:58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2.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54" w:author="Ståle Solli" w:date="2017-02-22T06:58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proofErr w:type="spellStart"/>
            <w:r w:rsidRPr="005948D2">
              <w:t>Stik</w:t>
            </w:r>
            <w:r>
              <w:t>kabler</w:t>
            </w:r>
            <w:proofErr w:type="spellEnd"/>
            <w:r>
              <w:t xml:space="preserve"> </w:t>
            </w:r>
            <w:proofErr w:type="spellStart"/>
            <w:r>
              <w:t>ledningsprøvet</w:t>
            </w:r>
            <w:proofErr w:type="spellEnd"/>
            <w:r>
              <w:t xml:space="preserve"> og </w:t>
            </w:r>
            <w:proofErr w:type="spellStart"/>
            <w:r>
              <w:t>megget</w:t>
            </w:r>
            <w:proofErr w:type="spellEnd"/>
            <w:r>
              <w:t xml:space="preserve"> </w:t>
            </w:r>
            <w:r w:rsidRPr="005948D2">
              <w:t>(innbyrdes og til jord) i:</w:t>
            </w:r>
          </w:p>
          <w:p w:rsidR="000E287C" w:rsidRDefault="000E287C" w:rsidP="00585110">
            <w:pPr>
              <w:spacing w:before="60" w:after="60"/>
            </w:pP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  <w:r w:rsidRPr="005948D2">
              <w:t>AS</w:t>
            </w:r>
            <w:proofErr w:type="gramStart"/>
            <w:r w:rsidRPr="005948D2">
              <w:t xml:space="preserve">.A </w:t>
            </w:r>
            <w:proofErr w:type="gramEnd"/>
            <w:r w:rsidRPr="005948D2">
              <w:t>.......</w:t>
            </w:r>
            <w:r w:rsidRPr="005948D2">
              <w:tab/>
              <w:t>AS</w:t>
            </w:r>
            <w:proofErr w:type="gramStart"/>
            <w:r w:rsidRPr="005948D2">
              <w:t>.</w:t>
            </w:r>
            <w:r>
              <w:t>UA</w:t>
            </w:r>
            <w:proofErr w:type="gramEnd"/>
            <w:r w:rsidRPr="005948D2">
              <w:t xml:space="preserve"> ........</w:t>
            </w:r>
            <w:r w:rsidRPr="005948D2">
              <w:tab/>
              <w:t>AS</w:t>
            </w:r>
            <w:proofErr w:type="gramStart"/>
            <w:r>
              <w:t>.I</w:t>
            </w:r>
            <w:r w:rsidRPr="005948D2">
              <w:t xml:space="preserve"> </w:t>
            </w:r>
            <w:proofErr w:type="gramEnd"/>
            <w:r w:rsidRPr="005948D2">
              <w:t>........</w:t>
            </w:r>
            <w:r w:rsidRPr="005948D2">
              <w:tab/>
            </w:r>
            <w:r w:rsidRPr="000E287C">
              <w:rPr>
                <w:lang w:val="en-US"/>
              </w:rPr>
              <w:t>AS. .........</w:t>
            </w: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gramStart"/>
            <w:r w:rsidRPr="000E287C">
              <w:rPr>
                <w:lang w:val="en-US"/>
              </w:rPr>
              <w:t>AS.B .......</w:t>
            </w:r>
            <w:r w:rsidRPr="000E287C">
              <w:rPr>
                <w:lang w:val="en-US"/>
              </w:rPr>
              <w:tab/>
            </w:r>
            <w:r w:rsidRPr="007B534F">
              <w:rPr>
                <w:lang w:val="en-GB"/>
              </w:rPr>
              <w:t>AS.UB .......</w:t>
            </w:r>
            <w:r w:rsidRPr="007B534F">
              <w:rPr>
                <w:lang w:val="en-GB"/>
              </w:rPr>
              <w:tab/>
              <w:t>AS.II ........</w:t>
            </w:r>
            <w:r w:rsidRPr="007B534F">
              <w:rPr>
                <w:lang w:val="en-GB"/>
              </w:rPr>
              <w:tab/>
              <w:t>AS .........</w:t>
            </w:r>
            <w:r w:rsidRPr="007B534F">
              <w:rPr>
                <w:lang w:val="en-GB"/>
              </w:rPr>
              <w:tab/>
            </w:r>
            <w:proofErr w:type="gramEnd"/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5948D2" w:rsidRDefault="000E287C" w:rsidP="00585110">
            <w:pPr>
              <w:spacing w:before="60" w:after="60"/>
            </w:pPr>
            <w:proofErr w:type="gramStart"/>
            <w:r w:rsidRPr="005948D2">
              <w:t>................</w:t>
            </w:r>
            <w:proofErr w:type="gramEnd"/>
            <w:r>
              <w:tab/>
            </w:r>
            <w:r w:rsidRPr="005948D2">
              <w:t>................</w:t>
            </w:r>
            <w:r w:rsidRPr="005948D2">
              <w:tab/>
              <w:t>..............</w:t>
            </w:r>
            <w:r w:rsidRPr="005948D2">
              <w:tab/>
              <w:t>...............</w:t>
            </w:r>
          </w:p>
        </w:tc>
        <w:tc>
          <w:tcPr>
            <w:tcW w:w="1357" w:type="dxa"/>
            <w:tcPrChange w:id="355" w:author="Ståle Solli" w:date="2017-02-22T06:58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356" w:author="Ståle Solli" w:date="2017-02-22T06:58:00Z"/>
              </w:rPr>
            </w:pPr>
          </w:p>
        </w:tc>
        <w:tc>
          <w:tcPr>
            <w:tcW w:w="1535" w:type="dxa"/>
            <w:shd w:val="clear" w:color="auto" w:fill="auto"/>
            <w:tcPrChange w:id="357" w:author="Ståle Solli" w:date="2017-02-22T06:58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358" w:author="Ståle Solli" w:date="2017-02-22T06:58:00Z">
            <w:trPr>
              <w:cantSplit/>
            </w:trPr>
          </w:trPrChange>
        </w:trPr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59" w:author="Ståle Solli" w:date="2017-02-22T06:58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3.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60" w:author="Ståle Solli" w:date="2017-02-22T06:58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Tilkobling på kabelmuffer, klemlister og trafoer i</w:t>
            </w:r>
            <w:r>
              <w:t xml:space="preserve"> </w:t>
            </w:r>
            <w:r w:rsidRPr="005948D2">
              <w:t>apparatskapene kontrollert og at alle skruer og</w:t>
            </w:r>
            <w:r>
              <w:t xml:space="preserve"> muttere for lednings</w:t>
            </w:r>
            <w:r w:rsidRPr="005948D2">
              <w:t>tilkobling er tildratt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  <w:r w:rsidRPr="005948D2">
              <w:t>AS</w:t>
            </w:r>
            <w:proofErr w:type="gramStart"/>
            <w:r w:rsidRPr="005948D2">
              <w:t xml:space="preserve">.A </w:t>
            </w:r>
            <w:proofErr w:type="gramEnd"/>
            <w:r w:rsidRPr="005948D2">
              <w:t>.......</w:t>
            </w:r>
            <w:r w:rsidRPr="005948D2">
              <w:tab/>
              <w:t>AS</w:t>
            </w:r>
            <w:proofErr w:type="gramStart"/>
            <w:r w:rsidRPr="005948D2">
              <w:t>.</w:t>
            </w:r>
            <w:r>
              <w:t>UA</w:t>
            </w:r>
            <w:proofErr w:type="gramEnd"/>
            <w:r w:rsidRPr="005948D2">
              <w:t xml:space="preserve"> .......</w:t>
            </w:r>
            <w:r w:rsidRPr="005948D2">
              <w:tab/>
              <w:t>AS</w:t>
            </w:r>
            <w:proofErr w:type="gramStart"/>
            <w:r>
              <w:t>.I</w:t>
            </w:r>
            <w:r w:rsidRPr="005948D2">
              <w:t xml:space="preserve"> </w:t>
            </w:r>
            <w:proofErr w:type="gramEnd"/>
            <w:r w:rsidRPr="005948D2">
              <w:t>.......</w:t>
            </w:r>
            <w:r w:rsidRPr="005948D2">
              <w:tab/>
            </w:r>
            <w:proofErr w:type="gramStart"/>
            <w:r w:rsidRPr="000E287C">
              <w:rPr>
                <w:lang w:val="en-US"/>
              </w:rPr>
              <w:t>AS .......</w:t>
            </w:r>
            <w:proofErr w:type="gramEnd"/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gramStart"/>
            <w:r w:rsidRPr="000E287C">
              <w:rPr>
                <w:lang w:val="en-US"/>
              </w:rPr>
              <w:t>AS.B .......</w:t>
            </w:r>
            <w:r w:rsidRPr="000E287C">
              <w:rPr>
                <w:lang w:val="en-US"/>
              </w:rPr>
              <w:tab/>
            </w:r>
            <w:r w:rsidRPr="007B534F">
              <w:rPr>
                <w:lang w:val="en-GB"/>
              </w:rPr>
              <w:t>AS.UB ......</w:t>
            </w:r>
            <w:r w:rsidRPr="007B534F">
              <w:rPr>
                <w:lang w:val="en-GB"/>
              </w:rPr>
              <w:tab/>
              <w:t>AS.II ........</w:t>
            </w:r>
            <w:r w:rsidRPr="007B534F">
              <w:rPr>
                <w:lang w:val="en-GB"/>
              </w:rPr>
              <w:tab/>
              <w:t>AS .......</w:t>
            </w:r>
            <w:proofErr w:type="gramEnd"/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5948D2" w:rsidRDefault="000E287C" w:rsidP="00585110">
            <w:pPr>
              <w:spacing w:before="60" w:after="60"/>
            </w:pPr>
            <w:proofErr w:type="gramStart"/>
            <w:r w:rsidRPr="005948D2">
              <w:t>................</w:t>
            </w:r>
            <w:proofErr w:type="gramEnd"/>
            <w:r w:rsidRPr="005948D2">
              <w:tab/>
              <w:t>.............</w:t>
            </w:r>
            <w:r>
              <w:t>..</w:t>
            </w:r>
            <w:r>
              <w:tab/>
              <w:t>..............</w:t>
            </w:r>
            <w:r>
              <w:tab/>
              <w:t>.............</w:t>
            </w:r>
          </w:p>
        </w:tc>
        <w:tc>
          <w:tcPr>
            <w:tcW w:w="1357" w:type="dxa"/>
            <w:tcPrChange w:id="361" w:author="Ståle Solli" w:date="2017-02-22T06:58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362" w:author="Ståle Solli" w:date="2017-02-22T06:58:00Z"/>
              </w:rPr>
            </w:pPr>
          </w:p>
        </w:tc>
        <w:tc>
          <w:tcPr>
            <w:tcW w:w="1535" w:type="dxa"/>
            <w:shd w:val="clear" w:color="auto" w:fill="auto"/>
            <w:tcPrChange w:id="363" w:author="Ståle Solli" w:date="2017-02-22T06:58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364" w:author="Ståle Solli" w:date="2017-02-22T06:58:00Z">
            <w:trPr>
              <w:cantSplit/>
            </w:trPr>
          </w:trPrChange>
        </w:trPr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65" w:author="Ståle Solli" w:date="2017-02-22T06:58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lastRenderedPageBreak/>
              <w:t>4.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66" w:author="Ståle Solli" w:date="2017-02-22T06:58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 xml:space="preserve">Alle signaler, drivmaskiner og </w:t>
            </w:r>
            <w:proofErr w:type="spellStart"/>
            <w:r w:rsidRPr="005948D2">
              <w:t>S.låser</w:t>
            </w:r>
            <w:proofErr w:type="spellEnd"/>
            <w:r w:rsidRPr="005948D2">
              <w:t xml:space="preserve"> etc.</w:t>
            </w:r>
            <w:r>
              <w:t xml:space="preserve"> </w:t>
            </w:r>
            <w:proofErr w:type="spellStart"/>
            <w:r w:rsidRPr="005948D2">
              <w:t>ledningsprøvet</w:t>
            </w:r>
            <w:proofErr w:type="spellEnd"/>
            <w:r w:rsidRPr="005948D2">
              <w:t xml:space="preserve"> og kontrollert at skruer og</w:t>
            </w:r>
            <w:r>
              <w:t xml:space="preserve"> </w:t>
            </w:r>
            <w:r w:rsidRPr="005948D2">
              <w:t xml:space="preserve">muttere for </w:t>
            </w:r>
            <w:proofErr w:type="spellStart"/>
            <w:r w:rsidRPr="005948D2">
              <w:t>led.tilkobling</w:t>
            </w:r>
            <w:proofErr w:type="spellEnd"/>
            <w:r w:rsidRPr="005948D2">
              <w:t xml:space="preserve"> er tildratt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A.............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A.............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M</w:t>
            </w:r>
            <w:r w:rsidRPr="000E287C">
              <w:rPr>
                <w:lang w:val="en-US"/>
              </w:rPr>
              <w:t>.............</w:t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O............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B.............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B.............</w:t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L.............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N.............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UA.............</w:t>
            </w:r>
            <w:r w:rsidRPr="007B534F">
              <w:rPr>
                <w:lang w:val="en-GB"/>
              </w:rPr>
              <w:tab/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UA..........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UB.............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UB.............</w:t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5948D2" w:rsidRDefault="000E287C" w:rsidP="00585110">
            <w:pPr>
              <w:spacing w:before="60" w:after="60"/>
            </w:pPr>
            <w:proofErr w:type="spellStart"/>
            <w:r w:rsidRPr="005948D2">
              <w:t>Drivm</w:t>
            </w:r>
            <w:proofErr w:type="spellEnd"/>
            <w:r w:rsidRPr="005948D2">
              <w:t>. 1</w:t>
            </w:r>
            <w:proofErr w:type="gramStart"/>
            <w:r w:rsidRPr="005948D2">
              <w:t>........</w:t>
            </w:r>
            <w:r>
              <w:t>.....</w:t>
            </w:r>
            <w:proofErr w:type="gramEnd"/>
            <w:r w:rsidRPr="005948D2">
              <w:tab/>
            </w:r>
            <w:proofErr w:type="spellStart"/>
            <w:r w:rsidRPr="005948D2">
              <w:t>Drivm</w:t>
            </w:r>
            <w:proofErr w:type="spellEnd"/>
            <w:r w:rsidRPr="005948D2">
              <w:t>. 2</w:t>
            </w:r>
            <w:proofErr w:type="gramStart"/>
            <w:r w:rsidRPr="005948D2">
              <w:t>........</w:t>
            </w:r>
            <w:r>
              <w:t>.....</w:t>
            </w:r>
            <w:proofErr w:type="gramEnd"/>
            <w:r w:rsidRPr="005948D2">
              <w:tab/>
            </w:r>
            <w:proofErr w:type="spellStart"/>
            <w:r w:rsidRPr="005948D2">
              <w:t>S.lås</w:t>
            </w:r>
            <w:proofErr w:type="spellEnd"/>
            <w:r w:rsidRPr="005948D2">
              <w:t xml:space="preserve"> I</w:t>
            </w:r>
            <w:proofErr w:type="gramStart"/>
            <w:r w:rsidRPr="005948D2">
              <w:t>........</w:t>
            </w:r>
            <w:r>
              <w:t>.....</w:t>
            </w:r>
            <w:proofErr w:type="gramEnd"/>
            <w:r w:rsidRPr="005948D2">
              <w:tab/>
            </w:r>
          </w:p>
          <w:p w:rsidR="000E287C" w:rsidRPr="005948D2" w:rsidRDefault="000E287C" w:rsidP="00585110">
            <w:pPr>
              <w:spacing w:before="60" w:after="60"/>
            </w:pPr>
            <w:proofErr w:type="gramStart"/>
            <w:r>
              <w:t>..........................</w:t>
            </w:r>
            <w:proofErr w:type="gramEnd"/>
            <w:r>
              <w:tab/>
              <w:t>..........................</w:t>
            </w:r>
            <w:r>
              <w:tab/>
              <w:t>..........................</w:t>
            </w:r>
            <w:r>
              <w:tab/>
            </w:r>
          </w:p>
        </w:tc>
        <w:tc>
          <w:tcPr>
            <w:tcW w:w="1357" w:type="dxa"/>
            <w:tcPrChange w:id="367" w:author="Ståle Solli" w:date="2017-02-22T06:58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368" w:author="Ståle Solli" w:date="2017-02-22T06:58:00Z"/>
              </w:rPr>
            </w:pPr>
          </w:p>
        </w:tc>
        <w:tc>
          <w:tcPr>
            <w:tcW w:w="1535" w:type="dxa"/>
            <w:shd w:val="clear" w:color="auto" w:fill="auto"/>
            <w:tcPrChange w:id="369" w:author="Ståle Solli" w:date="2017-02-22T06:58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291258" w:rsidTr="000E287C">
        <w:trPr>
          <w:cantSplit/>
          <w:trPrChange w:id="370" w:author="Ståle Solli" w:date="2017-02-22T06:58:00Z">
            <w:trPr>
              <w:cantSplit/>
            </w:trPr>
          </w:trPrChange>
        </w:trPr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71" w:author="Ståle Solli" w:date="2017-02-22T06:58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5.</w:t>
            </w:r>
          </w:p>
        </w:tc>
        <w:tc>
          <w:tcPr>
            <w:tcW w:w="6309" w:type="dxa"/>
            <w:tcBorders>
              <w:left w:val="nil"/>
            </w:tcBorders>
            <w:shd w:val="clear" w:color="auto" w:fill="auto"/>
            <w:tcPrChange w:id="372" w:author="Ståle Solli" w:date="2017-02-22T06:5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Kobberforbindelsene til og mellom skinnene innbyrdes</w:t>
            </w:r>
            <w:r>
              <w:t xml:space="preserve"> </w:t>
            </w:r>
            <w:r w:rsidRPr="005948D2">
              <w:t>kontrollert</w:t>
            </w:r>
            <w:r>
              <w:t xml:space="preserve"> </w:t>
            </w:r>
            <w:r w:rsidRPr="005948D2">
              <w:t>(</w:t>
            </w:r>
            <w:r>
              <w:t>t</w:t>
            </w:r>
            <w:r w:rsidRPr="005948D2">
              <w:t>råd 1 og 3 til jord, tråd 2 og 4 til isolert)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r w:rsidRPr="000E287C">
              <w:rPr>
                <w:lang w:val="en-US"/>
              </w:rPr>
              <w:t>Sf.....</w:t>
            </w:r>
            <w:r w:rsidRPr="007B534F">
              <w:rPr>
                <w:lang w:val="en-GB"/>
              </w:rPr>
              <w:t>......</w:t>
            </w:r>
            <w:r w:rsidRPr="007B534F">
              <w:rPr>
                <w:lang w:val="en-GB"/>
              </w:rPr>
              <w:tab/>
              <w:t>Sf............</w:t>
            </w:r>
            <w:r w:rsidRPr="007B534F">
              <w:rPr>
                <w:lang w:val="en-GB"/>
              </w:rPr>
              <w:tab/>
              <w:t>Sf..........</w:t>
            </w:r>
            <w:r w:rsidRPr="007B534F">
              <w:rPr>
                <w:lang w:val="en-GB"/>
              </w:rPr>
              <w:tab/>
              <w:t>Sf..........</w:t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r w:rsidRPr="007B534F">
              <w:rPr>
                <w:lang w:val="en-GB"/>
              </w:rPr>
              <w:t>Sf...........</w:t>
            </w:r>
            <w:r w:rsidRPr="007B534F">
              <w:rPr>
                <w:lang w:val="en-GB"/>
              </w:rPr>
              <w:tab/>
              <w:t>Sf............</w:t>
            </w:r>
            <w:r w:rsidRPr="007B534F">
              <w:rPr>
                <w:lang w:val="en-GB"/>
              </w:rPr>
              <w:tab/>
              <w:t>Sf..........</w:t>
            </w:r>
            <w:r w:rsidRPr="007B534F">
              <w:rPr>
                <w:lang w:val="en-GB"/>
              </w:rPr>
              <w:tab/>
              <w:t>Sf..........</w:t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  <w:r w:rsidRPr="000E287C">
              <w:rPr>
                <w:lang w:val="en-US"/>
              </w:rPr>
              <w:t>Sf...........</w:t>
            </w:r>
            <w:r w:rsidRPr="000E287C">
              <w:rPr>
                <w:lang w:val="en-US"/>
              </w:rPr>
              <w:tab/>
              <w:t>Sf............</w:t>
            </w:r>
            <w:r w:rsidRPr="000E287C">
              <w:rPr>
                <w:lang w:val="en-US"/>
              </w:rPr>
              <w:tab/>
              <w:t>Sf..........</w:t>
            </w:r>
            <w:r w:rsidRPr="000E287C">
              <w:rPr>
                <w:lang w:val="en-US"/>
              </w:rPr>
              <w:tab/>
              <w:t>Sf..........</w:t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  <w:r w:rsidRPr="000E287C">
              <w:rPr>
                <w:lang w:val="en-US"/>
              </w:rPr>
              <w:t>Sf...........</w:t>
            </w:r>
            <w:r w:rsidRPr="000E287C">
              <w:rPr>
                <w:lang w:val="en-US"/>
              </w:rPr>
              <w:tab/>
              <w:t>Sf............</w:t>
            </w:r>
            <w:r w:rsidRPr="000E287C">
              <w:rPr>
                <w:lang w:val="en-US"/>
              </w:rPr>
              <w:tab/>
              <w:t>Sf..........</w:t>
            </w:r>
            <w:r w:rsidRPr="000E287C">
              <w:rPr>
                <w:lang w:val="en-US"/>
              </w:rPr>
              <w:tab/>
              <w:t>Sf..........</w:t>
            </w:r>
          </w:p>
        </w:tc>
        <w:tc>
          <w:tcPr>
            <w:tcW w:w="1357" w:type="dxa"/>
            <w:tcPrChange w:id="373" w:author="Ståle Solli" w:date="2017-02-22T06:58:00Z">
              <w:tcPr>
                <w:tcW w:w="1596" w:type="dxa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ins w:id="374" w:author="Ståle Solli" w:date="2017-02-22T06:58:00Z"/>
                <w:lang w:val="en-GB"/>
              </w:rPr>
            </w:pPr>
          </w:p>
        </w:tc>
        <w:tc>
          <w:tcPr>
            <w:tcW w:w="1535" w:type="dxa"/>
            <w:shd w:val="clear" w:color="auto" w:fill="auto"/>
            <w:tcPrChange w:id="375" w:author="Ståle Solli" w:date="2017-02-22T06:58:00Z">
              <w:tcPr>
                <w:tcW w:w="1596" w:type="dxa"/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</w:tc>
      </w:tr>
      <w:tr w:rsidR="000E287C" w:rsidRPr="00C65BB2" w:rsidTr="000E287C">
        <w:trPr>
          <w:cantSplit/>
          <w:trPrChange w:id="376" w:author="Ståle Solli" w:date="2017-02-22T06:58:00Z">
            <w:trPr>
              <w:cantSplit/>
            </w:trPr>
          </w:trPrChange>
        </w:trPr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377" w:author="Ståle Solli" w:date="2017-02-22T06:58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6.</w:t>
            </w:r>
          </w:p>
        </w:tc>
        <w:tc>
          <w:tcPr>
            <w:tcW w:w="6309" w:type="dxa"/>
            <w:tcBorders>
              <w:left w:val="nil"/>
            </w:tcBorders>
            <w:shd w:val="clear" w:color="auto" w:fill="auto"/>
            <w:tcPrChange w:id="378" w:author="Ståle Solli" w:date="2017-02-22T06:58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at jording av utvendig utstyr (signaler,</w:t>
            </w:r>
            <w:r>
              <w:t xml:space="preserve"> </w:t>
            </w:r>
            <w:r w:rsidRPr="005948D2">
              <w:t xml:space="preserve">drivmaskiner </w:t>
            </w:r>
            <w:proofErr w:type="spellStart"/>
            <w:r w:rsidRPr="005948D2">
              <w:t>m.m</w:t>
            </w:r>
            <w:proofErr w:type="spellEnd"/>
            <w:r w:rsidRPr="005948D2">
              <w:t>) er forskriftsmessig utført.</w:t>
            </w:r>
            <w:r>
              <w:t xml:space="preserve"> </w:t>
            </w:r>
            <w:r w:rsidRPr="005948D2">
              <w:t>(</w:t>
            </w:r>
            <w:r w:rsidRPr="00A648CB">
              <w:t>JD 5</w:t>
            </w:r>
            <w:r>
              <w:t>1</w:t>
            </w:r>
            <w:r w:rsidRPr="00A648CB">
              <w:t xml:space="preserve">0, </w:t>
            </w:r>
            <w:proofErr w:type="spellStart"/>
            <w:r w:rsidRPr="00A648CB">
              <w:t>kap</w:t>
            </w:r>
            <w:proofErr w:type="spellEnd"/>
            <w:r w:rsidRPr="00A648CB">
              <w:t xml:space="preserve">. </w:t>
            </w:r>
            <w:r>
              <w:t>6</w:t>
            </w:r>
            <w:r w:rsidRPr="005948D2">
              <w:t>)</w:t>
            </w:r>
            <w:r>
              <w:t>.</w:t>
            </w:r>
          </w:p>
        </w:tc>
        <w:tc>
          <w:tcPr>
            <w:tcW w:w="1357" w:type="dxa"/>
            <w:tcPrChange w:id="379" w:author="Ståle Solli" w:date="2017-02-22T06:58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380" w:author="Ståle Solli" w:date="2017-02-22T06:58:00Z"/>
              </w:rPr>
            </w:pPr>
          </w:p>
        </w:tc>
        <w:tc>
          <w:tcPr>
            <w:tcW w:w="1535" w:type="dxa"/>
            <w:shd w:val="clear" w:color="auto" w:fill="auto"/>
            <w:tcPrChange w:id="381" w:author="Ståle Solli" w:date="2017-02-22T06:58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382" w:author="Ståle Solli" w:date="2017-02-22T06:58:00Z">
            <w:trPr>
              <w:cantSplit/>
            </w:trPr>
          </w:trPrChange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tcPrChange w:id="383" w:author="Ståle Solli" w:date="2017-02-22T06:58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7.</w:t>
            </w:r>
          </w:p>
        </w:tc>
        <w:tc>
          <w:tcPr>
            <w:tcW w:w="630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384" w:author="Ståle Solli" w:date="2017-02-22T06:58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Påse at all merking er i orden (skaper, signaler etc.)</w:t>
            </w:r>
            <w:r>
              <w:t>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357" w:type="dxa"/>
            <w:tcPrChange w:id="385" w:author="Ståle Solli" w:date="2017-02-22T06:58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386" w:author="Ståle Solli" w:date="2017-02-22T06:58:00Z"/>
              </w:rPr>
            </w:pPr>
          </w:p>
        </w:tc>
        <w:tc>
          <w:tcPr>
            <w:tcW w:w="1535" w:type="dxa"/>
            <w:shd w:val="clear" w:color="auto" w:fill="auto"/>
            <w:tcPrChange w:id="387" w:author="Ståle Solli" w:date="2017-02-22T06:58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</w:tbl>
    <w:p w:rsidR="000E287C" w:rsidRPr="005948D2" w:rsidRDefault="000E287C" w:rsidP="000E287C"/>
    <w:p w:rsidR="000E287C" w:rsidRDefault="000E287C" w:rsidP="000E287C">
      <w:pPr>
        <w:rPr>
          <w:ins w:id="388" w:author="Ståle Solli" w:date="2017-02-22T06:59:00Z"/>
        </w:rPr>
      </w:pPr>
    </w:p>
    <w:p w:rsidR="000E287C" w:rsidRDefault="000E287C" w:rsidP="000E287C">
      <w:pPr>
        <w:rPr>
          <w:ins w:id="389" w:author="Ståle Solli" w:date="2017-02-22T06:59:00Z"/>
        </w:rPr>
      </w:pPr>
    </w:p>
    <w:p w:rsidR="000E287C" w:rsidRDefault="000E287C" w:rsidP="000E287C">
      <w:pPr>
        <w:rPr>
          <w:ins w:id="390" w:author="Ståle Solli" w:date="2017-02-22T06:59:00Z"/>
        </w:rPr>
      </w:pPr>
    </w:p>
    <w:p w:rsidR="000E287C" w:rsidRDefault="000E287C" w:rsidP="000E287C">
      <w:pPr>
        <w:rPr>
          <w:ins w:id="391" w:author="Ståle Solli" w:date="2017-02-22T06:59:00Z"/>
        </w:rPr>
      </w:pPr>
    </w:p>
    <w:p w:rsidR="000E287C" w:rsidRDefault="000E287C" w:rsidP="000E287C">
      <w:pPr>
        <w:rPr>
          <w:ins w:id="392" w:author="Ståle Solli" w:date="2017-02-22T06:59:00Z"/>
        </w:rPr>
      </w:pPr>
    </w:p>
    <w:p w:rsidR="000E287C" w:rsidRDefault="000E287C" w:rsidP="000E287C">
      <w:pPr>
        <w:rPr>
          <w:ins w:id="393" w:author="Ståle Solli" w:date="2017-02-22T06:59:00Z"/>
        </w:rPr>
      </w:pPr>
    </w:p>
    <w:p w:rsidR="000E287C" w:rsidRDefault="000E287C" w:rsidP="000E287C">
      <w:pPr>
        <w:rPr>
          <w:ins w:id="394" w:author="Ståle Solli" w:date="2017-02-22T06:59:00Z"/>
        </w:rPr>
      </w:pPr>
    </w:p>
    <w:p w:rsidR="000E287C" w:rsidRDefault="000E287C" w:rsidP="000E287C">
      <w:pPr>
        <w:rPr>
          <w:ins w:id="395" w:author="Ståle Solli" w:date="2017-02-22T06:59:00Z"/>
        </w:rPr>
      </w:pPr>
    </w:p>
    <w:p w:rsidR="000E287C" w:rsidRDefault="000E287C" w:rsidP="000E287C">
      <w:pPr>
        <w:rPr>
          <w:ins w:id="396" w:author="Ståle Solli" w:date="2017-02-22T06:59:00Z"/>
        </w:rPr>
      </w:pPr>
    </w:p>
    <w:p w:rsidR="000E287C" w:rsidRDefault="000E287C" w:rsidP="000E287C">
      <w:pPr>
        <w:rPr>
          <w:ins w:id="397" w:author="Ståle Solli" w:date="2017-02-22T06:59:00Z"/>
        </w:rPr>
      </w:pPr>
    </w:p>
    <w:p w:rsidR="000E287C" w:rsidRDefault="000E287C" w:rsidP="000E287C">
      <w:pPr>
        <w:rPr>
          <w:ins w:id="398" w:author="Ståle Solli" w:date="2017-02-22T06:59:00Z"/>
        </w:rPr>
      </w:pPr>
    </w:p>
    <w:p w:rsidR="000E287C" w:rsidRDefault="000E287C" w:rsidP="000E287C">
      <w:pPr>
        <w:rPr>
          <w:ins w:id="399" w:author="Ståle Solli" w:date="2017-02-22T06:59:00Z"/>
        </w:rPr>
      </w:pPr>
    </w:p>
    <w:p w:rsidR="000E287C" w:rsidRPr="005948D2" w:rsidRDefault="000E287C" w:rsidP="000E287C">
      <w:pPr>
        <w:rPr>
          <w:ins w:id="400" w:author="Ståle Solli" w:date="2017-02-22T06:58:00Z"/>
        </w:rPr>
      </w:pPr>
    </w:p>
    <w:p w:rsidR="000E287C" w:rsidRDefault="000E287C" w:rsidP="000E287C">
      <w:pPr>
        <w:rPr>
          <w:ins w:id="401" w:author="Ståle Solli" w:date="2017-02-22T06:58:00Z"/>
        </w:rPr>
      </w:pPr>
      <w:ins w:id="402" w:author="Ståle Solli" w:date="2017-02-22T06:58:00Z">
        <w:r>
          <w:lastRenderedPageBreak/>
          <w:t xml:space="preserve">Installasjonskontroll er utført og dokumentasjon overlevert </w:t>
        </w:r>
      </w:ins>
      <w:ins w:id="403" w:author="Ståle Solli" w:date="2017-02-22T06:59:00Z">
        <w:r>
          <w:t>infrastrukturforvalter</w:t>
        </w:r>
      </w:ins>
      <w:ins w:id="404" w:author="Ståle Solli" w:date="2017-02-22T06:58:00Z">
        <w:r>
          <w:t>:</w:t>
        </w:r>
      </w:ins>
    </w:p>
    <w:p w:rsidR="000E287C" w:rsidRDefault="000E287C" w:rsidP="000E287C">
      <w:pPr>
        <w:rPr>
          <w:ins w:id="405" w:author="Ståle Solli" w:date="2017-02-22T06:58:00Z"/>
        </w:rPr>
      </w:pPr>
    </w:p>
    <w:p w:rsidR="000E287C" w:rsidRDefault="000E287C" w:rsidP="000E287C">
      <w:pPr>
        <w:rPr>
          <w:ins w:id="406" w:author="Ståle Solli" w:date="2017-02-22T06:58:00Z"/>
        </w:rPr>
      </w:pPr>
      <w:ins w:id="407" w:author="Ståle Solli" w:date="2017-02-22T06:58:00Z">
        <w:r>
          <w:t>Vedlegg:</w:t>
        </w:r>
      </w:ins>
    </w:p>
    <w:p w:rsidR="000E287C" w:rsidRDefault="000E287C" w:rsidP="000E287C">
      <w:pPr>
        <w:rPr>
          <w:ins w:id="408" w:author="Ståle Solli" w:date="2017-02-22T06:58:00Z"/>
        </w:rPr>
      </w:pPr>
    </w:p>
    <w:p w:rsidR="000E287C" w:rsidRDefault="000E287C" w:rsidP="000E287C">
      <w:pPr>
        <w:rPr>
          <w:ins w:id="409" w:author="Ståle Solli" w:date="2017-02-22T06:58:00Z"/>
        </w:rPr>
      </w:pPr>
      <w:proofErr w:type="spellStart"/>
      <w:ins w:id="410" w:author="Ståle Solli" w:date="2017-02-22T06:58:00Z">
        <w:r>
          <w:t>Avviklogg</w:t>
        </w:r>
        <w:proofErr w:type="spellEnd"/>
      </w:ins>
    </w:p>
    <w:p w:rsidR="000E287C" w:rsidRDefault="000E287C" w:rsidP="000E287C">
      <w:pPr>
        <w:rPr>
          <w:ins w:id="411" w:author="Ståle Solli" w:date="2017-02-22T06:58:00Z"/>
        </w:rPr>
      </w:pPr>
      <w:ins w:id="412" w:author="Ståle Solli" w:date="2017-02-22T06:58:00Z">
        <w:r>
          <w:t>Sjekkliste</w:t>
        </w:r>
      </w:ins>
    </w:p>
    <w:p w:rsidR="000E287C" w:rsidRDefault="000E287C" w:rsidP="000E287C">
      <w:pPr>
        <w:rPr>
          <w:ins w:id="413" w:author="Ståle Solli" w:date="2017-02-22T06:58:00Z"/>
        </w:rPr>
      </w:pPr>
      <w:ins w:id="414" w:author="Ståle Solli" w:date="2017-02-22T06:58:00Z">
        <w:r>
          <w:t>Kontrolltegninger</w:t>
        </w:r>
      </w:ins>
    </w:p>
    <w:p w:rsidR="000E287C" w:rsidRDefault="000E287C" w:rsidP="000E287C">
      <w:pPr>
        <w:rPr>
          <w:ins w:id="415" w:author="Ståle Solli" w:date="2017-02-22T06:58:00Z"/>
        </w:rPr>
      </w:pPr>
      <w:ins w:id="416" w:author="Ståle Solli" w:date="2017-02-22T06:58:00Z">
        <w:r>
          <w:t>+</w:t>
        </w:r>
      </w:ins>
    </w:p>
    <w:p w:rsidR="000E287C" w:rsidRPr="005948D2" w:rsidRDefault="000E287C" w:rsidP="000E287C">
      <w:pPr>
        <w:rPr>
          <w:ins w:id="417" w:author="Ståle Solli" w:date="2017-02-22T06:58:00Z"/>
        </w:rPr>
      </w:pPr>
    </w:p>
    <w:p w:rsidR="000E287C" w:rsidRDefault="000E287C" w:rsidP="000E287C">
      <w:pPr>
        <w:rPr>
          <w:ins w:id="418" w:author="Ståle Solli" w:date="2017-02-22T06:58:00Z"/>
        </w:rPr>
      </w:pPr>
    </w:p>
    <w:p w:rsidR="000E287C" w:rsidRPr="005948D2" w:rsidRDefault="000E287C" w:rsidP="000E287C">
      <w:pPr>
        <w:rPr>
          <w:ins w:id="419" w:author="Ståle Solli" w:date="2017-02-22T06:58:00Z"/>
        </w:rPr>
      </w:pPr>
    </w:p>
    <w:p w:rsidR="000E287C" w:rsidRDefault="000E287C" w:rsidP="000E287C">
      <w:pPr>
        <w:rPr>
          <w:ins w:id="420" w:author="Ståle Solli" w:date="2017-02-22T06:58:00Z"/>
        </w:rPr>
      </w:pPr>
      <w:ins w:id="421" w:author="Ståle Solli" w:date="2017-02-22T06:58:00Z">
        <w:r w:rsidRPr="005948D2">
          <w:t>Dato: ........................................</w:t>
        </w:r>
        <w:r>
          <w:t xml:space="preserve"> </w:t>
        </w:r>
      </w:ins>
    </w:p>
    <w:p w:rsidR="000E287C" w:rsidRPr="005948D2" w:rsidRDefault="000E287C" w:rsidP="000E287C">
      <w:pPr>
        <w:rPr>
          <w:ins w:id="422" w:author="Ståle Solli" w:date="2017-02-22T06:58:00Z"/>
        </w:rPr>
      </w:pPr>
    </w:p>
    <w:p w:rsidR="000E287C" w:rsidRDefault="000E287C" w:rsidP="000E287C">
      <w:pPr>
        <w:rPr>
          <w:ins w:id="423" w:author="Ståle Solli" w:date="2017-02-22T06:58:00Z"/>
        </w:rPr>
      </w:pPr>
      <w:ins w:id="424" w:author="Ståle Solli" w:date="2017-02-22T06:58:00Z">
        <w:r w:rsidRPr="005948D2">
          <w:t>Sign.: ........................................</w:t>
        </w:r>
        <w:r>
          <w:t xml:space="preserve"> (ansvarlig på vegne av leverandør).</w:t>
        </w:r>
      </w:ins>
    </w:p>
    <w:p w:rsidR="000E287C" w:rsidRDefault="000E287C" w:rsidP="000E287C">
      <w:pPr>
        <w:rPr>
          <w:ins w:id="425" w:author="Ståle Solli" w:date="2017-02-22T06:58:00Z"/>
        </w:rPr>
      </w:pPr>
    </w:p>
    <w:p w:rsidR="000E287C" w:rsidRDefault="000E287C" w:rsidP="000E287C">
      <w:pPr>
        <w:rPr>
          <w:ins w:id="426" w:author="Ståle Solli" w:date="2017-02-22T06:58:00Z"/>
        </w:rPr>
      </w:pPr>
    </w:p>
    <w:p w:rsidR="000E287C" w:rsidRDefault="000E287C" w:rsidP="000E287C">
      <w:pPr>
        <w:rPr>
          <w:ins w:id="427" w:author="Ståle Solli" w:date="2017-02-22T06:58:00Z"/>
        </w:rPr>
      </w:pPr>
      <w:ins w:id="428" w:author="Ståle Solli" w:date="2017-02-22T06:58:00Z">
        <w:r>
          <w:t xml:space="preserve">Blokkbokstaver: </w:t>
        </w:r>
        <w:proofErr w:type="gramStart"/>
        <w:r>
          <w:t>………………………………….</w:t>
        </w:r>
        <w:proofErr w:type="gramEnd"/>
      </w:ins>
    </w:p>
    <w:p w:rsidR="000E287C" w:rsidRPr="005948D2" w:rsidRDefault="000E287C" w:rsidP="000E287C">
      <w:pPr>
        <w:rPr>
          <w:ins w:id="429" w:author="Ståle Solli" w:date="2017-02-22T06:58:00Z"/>
        </w:rPr>
      </w:pPr>
    </w:p>
    <w:p w:rsidR="000E287C" w:rsidRPr="005948D2" w:rsidDel="000E287C" w:rsidRDefault="000E287C" w:rsidP="000E287C">
      <w:pPr>
        <w:rPr>
          <w:del w:id="430" w:author="Ståle Solli" w:date="2017-02-22T06:58:00Z"/>
        </w:rPr>
      </w:pPr>
    </w:p>
    <w:p w:rsidR="000E287C" w:rsidRPr="005948D2" w:rsidDel="000E287C" w:rsidRDefault="000E287C" w:rsidP="000E287C">
      <w:pPr>
        <w:rPr>
          <w:del w:id="431" w:author="Ståle Solli" w:date="2017-02-22T06:58:00Z"/>
        </w:rPr>
      </w:pPr>
    </w:p>
    <w:p w:rsidR="000E287C" w:rsidRPr="005948D2" w:rsidDel="000E287C" w:rsidRDefault="000E287C" w:rsidP="000E287C">
      <w:pPr>
        <w:rPr>
          <w:del w:id="432" w:author="Ståle Solli" w:date="2017-02-22T06:58:00Z"/>
        </w:rPr>
      </w:pPr>
    </w:p>
    <w:p w:rsidR="000E287C" w:rsidDel="000E287C" w:rsidRDefault="000E287C" w:rsidP="000E287C">
      <w:pPr>
        <w:rPr>
          <w:del w:id="433" w:author="Ståle Solli" w:date="2017-02-22T06:58:00Z"/>
        </w:rPr>
      </w:pPr>
      <w:del w:id="434" w:author="Ståle Solli" w:date="2017-02-22T06:58:00Z">
        <w:r w:rsidRPr="005948D2" w:rsidDel="000E287C">
          <w:delText>Kontrollskjemaer og protokoll overlevert Jernbaneverket.</w:delText>
        </w:r>
      </w:del>
    </w:p>
    <w:p w:rsidR="000E287C" w:rsidDel="000E287C" w:rsidRDefault="000E287C" w:rsidP="000E287C">
      <w:pPr>
        <w:rPr>
          <w:del w:id="435" w:author="Ståle Solli" w:date="2017-02-22T06:58:00Z"/>
        </w:rPr>
      </w:pPr>
    </w:p>
    <w:p w:rsidR="000E287C" w:rsidRPr="005948D2" w:rsidDel="000E287C" w:rsidRDefault="000E287C" w:rsidP="000E287C">
      <w:pPr>
        <w:rPr>
          <w:del w:id="436" w:author="Ståle Solli" w:date="2017-02-22T06:58:00Z"/>
        </w:rPr>
      </w:pPr>
    </w:p>
    <w:p w:rsidR="000E287C" w:rsidRPr="005948D2" w:rsidDel="000E287C" w:rsidRDefault="000E287C" w:rsidP="000E287C">
      <w:pPr>
        <w:rPr>
          <w:del w:id="437" w:author="Ståle Solli" w:date="2017-02-22T06:58:00Z"/>
        </w:rPr>
      </w:pPr>
      <w:del w:id="438" w:author="Ståle Solli" w:date="2017-02-22T06:58:00Z">
        <w:r w:rsidRPr="005948D2" w:rsidDel="000E287C">
          <w:delText>Dato: ........................................</w:delText>
        </w:r>
      </w:del>
    </w:p>
    <w:p w:rsidR="000E287C" w:rsidDel="000E287C" w:rsidRDefault="000E287C" w:rsidP="000E287C">
      <w:pPr>
        <w:rPr>
          <w:del w:id="439" w:author="Ståle Solli" w:date="2017-02-22T06:58:00Z"/>
        </w:rPr>
      </w:pPr>
    </w:p>
    <w:p w:rsidR="000E287C" w:rsidRPr="005948D2" w:rsidDel="000E287C" w:rsidRDefault="000E287C" w:rsidP="000E287C">
      <w:pPr>
        <w:rPr>
          <w:del w:id="440" w:author="Ståle Solli" w:date="2017-02-22T06:58:00Z"/>
        </w:rPr>
      </w:pPr>
    </w:p>
    <w:p w:rsidR="000E287C" w:rsidRPr="005948D2" w:rsidDel="000E287C" w:rsidRDefault="000E287C" w:rsidP="000E287C">
      <w:pPr>
        <w:rPr>
          <w:del w:id="441" w:author="Ståle Solli" w:date="2017-02-22T06:58:00Z"/>
        </w:rPr>
      </w:pPr>
      <w:del w:id="442" w:author="Ståle Solli" w:date="2017-02-22T06:58:00Z">
        <w:r w:rsidRPr="005948D2" w:rsidDel="000E287C">
          <w:delText>Sign.: ........................................</w:delText>
        </w:r>
      </w:del>
    </w:p>
    <w:p w:rsidR="000E287C" w:rsidRPr="005948D2" w:rsidDel="000E287C" w:rsidRDefault="000E287C" w:rsidP="000E287C">
      <w:pPr>
        <w:rPr>
          <w:del w:id="443" w:author="Ståle Solli" w:date="2017-02-22T06:58:00Z"/>
        </w:rPr>
      </w:pPr>
    </w:p>
    <w:p w:rsidR="000E287C" w:rsidRPr="005948D2" w:rsidRDefault="000E287C" w:rsidP="000E287C">
      <w:pPr>
        <w:pStyle w:val="Overskrift1"/>
      </w:pPr>
      <w:bookmarkStart w:id="444" w:name="_Hlt536594379"/>
      <w:bookmarkStart w:id="445" w:name="_Toc390157799"/>
      <w:bookmarkStart w:id="446" w:name="_Toc390759250"/>
      <w:bookmarkStart w:id="447" w:name="_Toc121704049"/>
      <w:bookmarkEnd w:id="444"/>
      <w:r w:rsidRPr="005948D2">
        <w:lastRenderedPageBreak/>
        <w:t>UTVENDIG FUNKSJONSKONTROLL</w:t>
      </w:r>
      <w:bookmarkEnd w:id="445"/>
      <w:bookmarkEnd w:id="446"/>
      <w:bookmarkEnd w:id="447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448" w:author="Ståle Solli" w:date="2017-02-22T06:59:00Z">
          <w:tblPr>
            <w:tblW w:w="94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41"/>
        <w:gridCol w:w="6829"/>
        <w:gridCol w:w="1149"/>
        <w:gridCol w:w="1234"/>
        <w:tblGridChange w:id="449">
          <w:tblGrid>
            <w:gridCol w:w="706"/>
            <w:gridCol w:w="7146"/>
            <w:gridCol w:w="1596"/>
            <w:gridCol w:w="1596"/>
          </w:tblGrid>
        </w:tblGridChange>
      </w:tblGrid>
      <w:tr w:rsidR="000E287C" w:rsidTr="000E287C">
        <w:trPr>
          <w:cantSplit/>
          <w:tblHeader/>
          <w:trPrChange w:id="450" w:author="Ståle Solli" w:date="2017-02-22T06:59:00Z">
            <w:trPr>
              <w:cantSplit/>
              <w:tblHeader/>
            </w:trPr>
          </w:trPrChange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451" w:author="Ståle Solli" w:date="2017-02-22T06:59:00Z"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52" w:author="Ståle Solli" w:date="2017-02-22T06:59:00Z">
              <w:tcPr>
                <w:tcW w:w="7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E287C" w:rsidRPr="007E52B8" w:rsidRDefault="000E287C" w:rsidP="00585110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PrChange w:id="453" w:author="Ståle Solli" w:date="2017-02-22T06:59:00Z">
              <w:tcPr>
                <w:tcW w:w="159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ins w:id="454" w:author="Ståle Solli" w:date="2017-02-22T06:59:00Z"/>
                <w:rStyle w:val="Testprotokol"/>
              </w:rPr>
            </w:pPr>
            <w:ins w:id="455" w:author="Ståle Solli" w:date="2017-02-22T06:59:00Z">
              <w:r>
                <w:rPr>
                  <w:rStyle w:val="Testprotokol"/>
                </w:rPr>
                <w:t>OK/</w:t>
              </w:r>
              <w:proofErr w:type="spellStart"/>
              <w:r>
                <w:rPr>
                  <w:rStyle w:val="Testprotokol"/>
                </w:rPr>
                <w:t>avvik</w:t>
              </w:r>
            </w:ins>
            <w:proofErr w:type="spellEnd"/>
            <w:ins w:id="456" w:author="Ståle Solli" w:date="2017-02-22T07:01:00Z">
              <w:r>
                <w:rPr>
                  <w:rStyle w:val="Testprotokol"/>
                </w:rPr>
                <w:t>.</w:t>
              </w:r>
            </w:ins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tcPrChange w:id="457" w:author="Ståle Solli" w:date="2017-02-22T06:59:00Z">
              <w:tcPr>
                <w:tcW w:w="1596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</w:t>
            </w:r>
            <w:del w:id="458" w:author="Ståle Solli" w:date="2017-02-22T07:00:00Z">
              <w:r w:rsidDel="000E287C">
                <w:rPr>
                  <w:rStyle w:val="Testprotokol"/>
                </w:rPr>
                <w:delText>.</w:delText>
              </w:r>
            </w:del>
          </w:p>
        </w:tc>
      </w:tr>
      <w:tr w:rsidR="000E287C" w:rsidRPr="00C65BB2" w:rsidTr="000E287C">
        <w:trPr>
          <w:cantSplit/>
          <w:trPrChange w:id="459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460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1.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461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>
              <w:t>Protokollens punkter 1</w:t>
            </w:r>
            <w:r w:rsidRPr="005948D2">
              <w:t xml:space="preserve"> t.o.m. 6</w:t>
            </w:r>
            <w:r>
              <w:t xml:space="preserve"> </w:t>
            </w:r>
            <w:r w:rsidRPr="005948D2">
              <w:t>kontrollert</w:t>
            </w:r>
            <w:r>
              <w:t>.</w:t>
            </w:r>
          </w:p>
          <w:p w:rsidR="000E287C" w:rsidRPr="00C65BB2" w:rsidRDefault="000E287C" w:rsidP="00585110">
            <w:pPr>
              <w:spacing w:before="60" w:after="60"/>
            </w:pPr>
          </w:p>
        </w:tc>
        <w:tc>
          <w:tcPr>
            <w:tcW w:w="794" w:type="dxa"/>
            <w:tcPrChange w:id="462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463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464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465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466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2.a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467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at følgende planer er i samsvar</w:t>
            </w:r>
            <w:r>
              <w:t xml:space="preserve"> </w:t>
            </w:r>
            <w:r w:rsidRPr="005948D2">
              <w:t>med anlegget</w:t>
            </w:r>
            <w:r>
              <w:t>:</w:t>
            </w:r>
          </w:p>
          <w:p w:rsidR="000E287C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/>
            </w:pPr>
            <w:proofErr w:type="spellStart"/>
            <w:r w:rsidRPr="005948D2">
              <w:t>Skjem</w:t>
            </w:r>
            <w:r>
              <w:t>ematisk</w:t>
            </w:r>
            <w:proofErr w:type="spellEnd"/>
            <w:r>
              <w:t xml:space="preserve"> </w:t>
            </w:r>
            <w:r w:rsidRPr="005948D2">
              <w:t>plan</w:t>
            </w:r>
            <w:proofErr w:type="gramStart"/>
            <w:r w:rsidRPr="005948D2">
              <w:t>.........</w:t>
            </w:r>
            <w:r>
              <w:t>......................................................................</w:t>
            </w:r>
            <w:proofErr w:type="gramEnd"/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>Plan og kabelplan</w:t>
            </w:r>
            <w:proofErr w:type="gramStart"/>
            <w:r w:rsidRPr="005948D2">
              <w:t>..............</w:t>
            </w:r>
            <w:r>
              <w:t>...................................................................</w:t>
            </w:r>
            <w:proofErr w:type="gramEnd"/>
          </w:p>
          <w:p w:rsidR="000E287C" w:rsidRDefault="000E287C" w:rsidP="00585110">
            <w:pPr>
              <w:spacing w:before="60" w:after="60"/>
            </w:pPr>
            <w:r w:rsidRPr="005948D2">
              <w:tab/>
            </w:r>
          </w:p>
          <w:p w:rsidR="000E287C" w:rsidRDefault="000E287C" w:rsidP="00585110">
            <w:pPr>
              <w:spacing w:before="60" w:after="60"/>
            </w:pPr>
            <w:r w:rsidRPr="005948D2">
              <w:t>Sporisolering</w:t>
            </w:r>
            <w:proofErr w:type="gramStart"/>
            <w:r w:rsidRPr="005948D2">
              <w:t>..................</w:t>
            </w:r>
            <w:r>
              <w:t>......................................................................</w:t>
            </w:r>
            <w:proofErr w:type="gramEnd"/>
            <w:r w:rsidRPr="005948D2">
              <w:tab/>
            </w:r>
          </w:p>
          <w:p w:rsidR="000E287C" w:rsidRPr="00C65BB2" w:rsidRDefault="000E287C" w:rsidP="00585110">
            <w:pPr>
              <w:spacing w:before="60" w:after="60"/>
            </w:pPr>
            <w:r w:rsidRPr="005948D2">
              <w:t>Trådfordeling</w:t>
            </w:r>
            <w:proofErr w:type="gramStart"/>
            <w:r>
              <w:t>........................................................................................</w:t>
            </w:r>
            <w:proofErr w:type="gramEnd"/>
          </w:p>
        </w:tc>
        <w:tc>
          <w:tcPr>
            <w:tcW w:w="794" w:type="dxa"/>
            <w:tcPrChange w:id="468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469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470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471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472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2.b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473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 w:rsidRPr="005948D2">
              <w:t>Kontrollert at det er riktig middel mot nabospor</w:t>
            </w:r>
            <w:proofErr w:type="gramStart"/>
            <w:r w:rsidRPr="005948D2">
              <w:t xml:space="preserve"> (</w:t>
            </w:r>
            <w:r w:rsidRPr="00A648CB">
              <w:t xml:space="preserve">JD 520, </w:t>
            </w:r>
            <w:proofErr w:type="spellStart"/>
            <w:r w:rsidRPr="00A648CB">
              <w:t>kap</w:t>
            </w:r>
            <w:proofErr w:type="spellEnd"/>
            <w:r w:rsidRPr="00A648CB">
              <w:t>.</w:t>
            </w:r>
            <w:proofErr w:type="gramEnd"/>
            <w:r w:rsidRPr="00A648CB">
              <w:t xml:space="preserve"> 5</w:t>
            </w:r>
            <w:r w:rsidRPr="005948D2">
              <w:t>)</w:t>
            </w:r>
            <w:r>
              <w:t xml:space="preserve"> </w:t>
            </w:r>
            <w:r w:rsidRPr="005948D2">
              <w:t>og ingen</w:t>
            </w:r>
            <w:r>
              <w:t xml:space="preserve"> </w:t>
            </w:r>
            <w:proofErr w:type="spellStart"/>
            <w:r w:rsidRPr="005948D2">
              <w:t>dødfelter</w:t>
            </w:r>
            <w:proofErr w:type="spellEnd"/>
            <w:r w:rsidRPr="005948D2">
              <w:t xml:space="preserve">. </w:t>
            </w:r>
          </w:p>
        </w:tc>
        <w:tc>
          <w:tcPr>
            <w:tcW w:w="794" w:type="dxa"/>
            <w:tcPrChange w:id="474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475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476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477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tcPrChange w:id="478" w:author="Ståle Solli" w:date="2017-02-22T06:59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2.c</w:t>
            </w:r>
          </w:p>
        </w:tc>
        <w:tc>
          <w:tcPr>
            <w:tcW w:w="6998" w:type="dxa"/>
            <w:tcBorders>
              <w:left w:val="nil"/>
            </w:tcBorders>
            <w:shd w:val="clear" w:color="auto" w:fill="auto"/>
            <w:tcPrChange w:id="479" w:author="Ståle Solli" w:date="2017-02-22T06:59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 w:rsidRPr="005948D2">
              <w:t>Kontrollert at signaler, drivmaskiner m.m. tilfredsstiller</w:t>
            </w:r>
            <w:r>
              <w:t xml:space="preserve"> </w:t>
            </w:r>
            <w:r w:rsidRPr="005948D2">
              <w:t xml:space="preserve">kravene til </w:t>
            </w:r>
            <w:r>
              <w:t>gjeldende m</w:t>
            </w:r>
            <w:r w:rsidRPr="005948D2">
              <w:t>inste tverrsnitt</w:t>
            </w:r>
            <w:proofErr w:type="gramStart"/>
            <w:r w:rsidRPr="005948D2">
              <w:t xml:space="preserve"> (</w:t>
            </w:r>
            <w:r w:rsidRPr="00A648CB">
              <w:t xml:space="preserve">JD 520, </w:t>
            </w:r>
            <w:proofErr w:type="spellStart"/>
            <w:r w:rsidRPr="00A648CB">
              <w:t>kap</w:t>
            </w:r>
            <w:proofErr w:type="spellEnd"/>
            <w:r w:rsidRPr="00A648CB">
              <w:t>.</w:t>
            </w:r>
            <w:proofErr w:type="gramEnd"/>
            <w:r w:rsidRPr="00A648CB">
              <w:t xml:space="preserve"> 5</w:t>
            </w:r>
            <w:r w:rsidRPr="005948D2">
              <w:t>)</w:t>
            </w:r>
            <w:r>
              <w:t>.</w:t>
            </w:r>
          </w:p>
        </w:tc>
        <w:tc>
          <w:tcPr>
            <w:tcW w:w="794" w:type="dxa"/>
            <w:tcPrChange w:id="480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481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482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483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484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3.a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485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Sporfelter justert og målinger notert</w:t>
            </w:r>
            <w:r>
              <w:t>.</w:t>
            </w:r>
          </w:p>
          <w:p w:rsidR="000E287C" w:rsidRPr="00C65BB2" w:rsidRDefault="000E287C" w:rsidP="00585110">
            <w:pPr>
              <w:spacing w:before="60" w:after="60"/>
            </w:pPr>
          </w:p>
        </w:tc>
        <w:tc>
          <w:tcPr>
            <w:tcW w:w="794" w:type="dxa"/>
            <w:tcPrChange w:id="486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487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488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7B534F" w:rsidTr="000E287C">
        <w:trPr>
          <w:cantSplit/>
          <w:trPrChange w:id="489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490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3.b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491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ved kortslutning i sporet at riktig</w:t>
            </w:r>
            <w:r>
              <w:t xml:space="preserve"> </w:t>
            </w:r>
            <w:proofErr w:type="spellStart"/>
            <w:r w:rsidRPr="005948D2">
              <w:t>sf.rele</w:t>
            </w:r>
            <w:proofErr w:type="spellEnd"/>
            <w:r w:rsidRPr="005948D2">
              <w:t xml:space="preserve"> faller av</w:t>
            </w:r>
            <w:r>
              <w:t>:</w:t>
            </w:r>
          </w:p>
          <w:p w:rsidR="000E287C" w:rsidRDefault="000E287C" w:rsidP="00585110">
            <w:pPr>
              <w:spacing w:before="60" w:after="60"/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r w:rsidRPr="007B534F">
              <w:rPr>
                <w:lang w:val="en-GB"/>
              </w:rPr>
              <w:t>Sf.........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  <w:t>Sf.........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  <w:t>Sf..........</w:t>
            </w:r>
            <w:r w:rsidRPr="007B534F">
              <w:rPr>
                <w:lang w:val="en-GB"/>
              </w:rPr>
              <w:tab/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r w:rsidRPr="007B534F">
              <w:rPr>
                <w:lang w:val="en-GB"/>
              </w:rPr>
              <w:t>Sf.........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  <w:t>Sf.........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  <w:t>Sf..........</w:t>
            </w:r>
            <w:r w:rsidRPr="007B534F">
              <w:rPr>
                <w:lang w:val="en-GB"/>
              </w:rPr>
              <w:tab/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r w:rsidRPr="007B534F">
              <w:rPr>
                <w:lang w:val="en-GB"/>
              </w:rPr>
              <w:t>Sf.........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  <w:t>Sf.........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  <w:t>Sf..........</w:t>
            </w:r>
            <w:r w:rsidRPr="007B534F">
              <w:rPr>
                <w:lang w:val="en-GB"/>
              </w:rPr>
              <w:tab/>
            </w:r>
          </w:p>
        </w:tc>
        <w:tc>
          <w:tcPr>
            <w:tcW w:w="794" w:type="dxa"/>
            <w:tcPrChange w:id="492" w:author="Ståle Solli" w:date="2017-02-22T06:59:00Z">
              <w:tcPr>
                <w:tcW w:w="1596" w:type="dxa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ins w:id="493" w:author="Ståle Solli" w:date="2017-02-22T06:59:00Z"/>
                <w:lang w:val="en-GB"/>
              </w:rPr>
            </w:pPr>
          </w:p>
        </w:tc>
        <w:tc>
          <w:tcPr>
            <w:tcW w:w="1391" w:type="dxa"/>
            <w:shd w:val="clear" w:color="auto" w:fill="auto"/>
            <w:tcPrChange w:id="494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</w:tc>
      </w:tr>
      <w:tr w:rsidR="000E287C" w:rsidRPr="00C65BB2" w:rsidTr="000E287C">
        <w:trPr>
          <w:cantSplit/>
          <w:trPrChange w:id="495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496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4.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497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Kortslutningskontroll av isolerte skjøter foretatt</w:t>
            </w:r>
            <w:r>
              <w:t xml:space="preserve">. </w:t>
            </w:r>
            <w:r w:rsidRPr="005948D2">
              <w:t xml:space="preserve">Kontrollert at begge </w:t>
            </w:r>
            <w:proofErr w:type="spellStart"/>
            <w:r w:rsidRPr="005948D2">
              <w:t>sf.releene</w:t>
            </w:r>
            <w:proofErr w:type="spellEnd"/>
            <w:r w:rsidRPr="005948D2">
              <w:t xml:space="preserve"> faller av og at</w:t>
            </w:r>
            <w:r>
              <w:t xml:space="preserve"> </w:t>
            </w:r>
            <w:r w:rsidRPr="005948D2">
              <w:t>det ikke er for stor spenningsdifferanse</w:t>
            </w:r>
            <w:r>
              <w:t>:</w:t>
            </w:r>
          </w:p>
          <w:p w:rsidR="000E287C" w:rsidRDefault="000E287C" w:rsidP="00585110">
            <w:pPr>
              <w:spacing w:before="60" w:after="60"/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r w:rsidRPr="007B534F">
              <w:rPr>
                <w:lang w:val="en-GB"/>
              </w:rPr>
              <w:t>Sf.........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  <w:t>Sf.........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  <w:t>Sf..........</w:t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r w:rsidRPr="007B534F">
              <w:rPr>
                <w:lang w:val="en-GB"/>
              </w:rPr>
              <w:tab/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r w:rsidRPr="007B534F">
              <w:rPr>
                <w:lang w:val="en-GB"/>
              </w:rPr>
              <w:t>Sf.........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  <w:t>Sf.........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  <w:t>Sf..........</w:t>
            </w:r>
            <w:r w:rsidRPr="007B534F">
              <w:rPr>
                <w:lang w:val="en-GB"/>
              </w:rPr>
              <w:tab/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r w:rsidRPr="007B534F">
              <w:rPr>
                <w:lang w:val="en-GB"/>
              </w:rPr>
              <w:t>Sf.........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  <w:t>Sf.........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  <w:t>Sf..........</w:t>
            </w:r>
            <w:r w:rsidRPr="007B534F">
              <w:rPr>
                <w:lang w:val="en-GB"/>
              </w:rPr>
              <w:tab/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r w:rsidRPr="007B534F">
              <w:rPr>
                <w:lang w:val="en-GB"/>
              </w:rPr>
              <w:t>Sf.........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  <w:t>Sf.........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  <w:t>Sf..........</w:t>
            </w:r>
            <w:r w:rsidRPr="007B534F">
              <w:rPr>
                <w:lang w:val="en-GB"/>
              </w:rPr>
              <w:tab/>
            </w:r>
          </w:p>
        </w:tc>
        <w:tc>
          <w:tcPr>
            <w:tcW w:w="794" w:type="dxa"/>
            <w:tcPrChange w:id="498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499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500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7B534F" w:rsidTr="000E287C">
        <w:trPr>
          <w:cantSplit/>
          <w:trPrChange w:id="501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02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lastRenderedPageBreak/>
              <w:t>5.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03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Kontrollert at alle hovedsignaler lyser riktig i</w:t>
            </w:r>
            <w:r>
              <w:t xml:space="preserve"> </w:t>
            </w:r>
            <w:r w:rsidRPr="005948D2">
              <w:t>stoppstilling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0E287C" w:rsidRDefault="000E287C" w:rsidP="00585110">
            <w:pPr>
              <w:tabs>
                <w:tab w:val="left" w:pos="1421"/>
              </w:tabs>
              <w:spacing w:before="60" w:after="60"/>
              <w:rPr>
                <w:lang w:val="en-US"/>
              </w:rPr>
            </w:pPr>
            <w:proofErr w:type="spellStart"/>
            <w:r w:rsidRPr="000E287C">
              <w:rPr>
                <w:lang w:val="en-US"/>
              </w:rPr>
              <w:t>H.sign</w:t>
            </w:r>
            <w:proofErr w:type="spellEnd"/>
            <w:r w:rsidRPr="000E287C">
              <w:rPr>
                <w:lang w:val="en-US"/>
              </w:rPr>
              <w:t>. A........</w:t>
            </w:r>
            <w:r w:rsidRPr="000E287C">
              <w:rPr>
                <w:lang w:val="en-US"/>
              </w:rPr>
              <w:tab/>
            </w:r>
            <w:r w:rsidRPr="000E287C">
              <w:rPr>
                <w:lang w:val="en-US"/>
              </w:rPr>
              <w:tab/>
            </w:r>
            <w:proofErr w:type="spellStart"/>
            <w:r w:rsidRPr="000E287C">
              <w:rPr>
                <w:lang w:val="en-US"/>
              </w:rPr>
              <w:t>H.sign</w:t>
            </w:r>
            <w:proofErr w:type="spellEnd"/>
            <w:r w:rsidRPr="000E287C">
              <w:rPr>
                <w:lang w:val="en-US"/>
              </w:rPr>
              <w:t>. M........</w:t>
            </w:r>
            <w:r w:rsidRPr="000E287C">
              <w:rPr>
                <w:lang w:val="en-US"/>
              </w:rPr>
              <w:tab/>
            </w:r>
            <w:proofErr w:type="spellStart"/>
            <w:r w:rsidRPr="000E287C">
              <w:rPr>
                <w:lang w:val="en-US"/>
              </w:rPr>
              <w:t>H.sign</w:t>
            </w:r>
            <w:proofErr w:type="spellEnd"/>
            <w:r w:rsidRPr="000E287C">
              <w:rPr>
                <w:lang w:val="en-US"/>
              </w:rPr>
              <w:t>. O........</w:t>
            </w: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0E287C">
              <w:rPr>
                <w:lang w:val="en-US"/>
              </w:rPr>
              <w:t>H.sign</w:t>
            </w:r>
            <w:proofErr w:type="spellEnd"/>
            <w:r w:rsidRPr="000E287C">
              <w:rPr>
                <w:lang w:val="en-US"/>
              </w:rPr>
              <w:t>. B........</w:t>
            </w:r>
            <w:r w:rsidRPr="000E287C">
              <w:rPr>
                <w:lang w:val="en-US"/>
              </w:rPr>
              <w:tab/>
            </w:r>
            <w:r w:rsidRPr="000E287C">
              <w:rPr>
                <w:lang w:val="en-US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L.........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N.........</w:t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tabs>
                <w:tab w:val="left" w:pos="1421"/>
              </w:tabs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UA........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proofErr w:type="gramStart"/>
            <w:r w:rsidRPr="007B534F">
              <w:rPr>
                <w:lang w:val="en-GB"/>
              </w:rPr>
              <w:t>.  ...........</w:t>
            </w:r>
            <w:r w:rsidRPr="007B534F">
              <w:rPr>
                <w:lang w:val="en-GB"/>
              </w:rPr>
              <w:tab/>
            </w:r>
            <w:proofErr w:type="spellStart"/>
            <w:proofErr w:type="gramEnd"/>
            <w:r w:rsidRPr="007B534F">
              <w:rPr>
                <w:lang w:val="en-GB"/>
              </w:rPr>
              <w:t>H.sign</w:t>
            </w:r>
            <w:proofErr w:type="spellEnd"/>
            <w:proofErr w:type="gramStart"/>
            <w:r w:rsidRPr="007B534F">
              <w:rPr>
                <w:lang w:val="en-GB"/>
              </w:rPr>
              <w:t>. .........</w:t>
            </w:r>
            <w:proofErr w:type="gramEnd"/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UB........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proofErr w:type="gramStart"/>
            <w:r w:rsidRPr="007B534F">
              <w:rPr>
                <w:lang w:val="en-GB"/>
              </w:rPr>
              <w:t>. ..........</w:t>
            </w:r>
            <w:proofErr w:type="gramEnd"/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proofErr w:type="gramStart"/>
            <w:r w:rsidRPr="007B534F">
              <w:rPr>
                <w:lang w:val="en-GB"/>
              </w:rPr>
              <w:t>. ...........</w:t>
            </w:r>
            <w:proofErr w:type="gramEnd"/>
          </w:p>
        </w:tc>
        <w:tc>
          <w:tcPr>
            <w:tcW w:w="794" w:type="dxa"/>
            <w:tcPrChange w:id="504" w:author="Ståle Solli" w:date="2017-02-22T06:59:00Z">
              <w:tcPr>
                <w:tcW w:w="1596" w:type="dxa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ins w:id="505" w:author="Ståle Solli" w:date="2017-02-22T06:59:00Z"/>
                <w:lang w:val="en-GB"/>
              </w:rPr>
            </w:pPr>
          </w:p>
        </w:tc>
        <w:tc>
          <w:tcPr>
            <w:tcW w:w="1391" w:type="dxa"/>
            <w:shd w:val="clear" w:color="auto" w:fill="auto"/>
            <w:tcPrChange w:id="506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</w:tc>
      </w:tr>
      <w:tr w:rsidR="000E287C" w:rsidRPr="00C65BB2" w:rsidTr="000E287C">
        <w:trPr>
          <w:cantSplit/>
          <w:trPrChange w:id="507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08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6.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09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Kontrollert at alle hovedsignaler lyser riktig i</w:t>
            </w:r>
            <w:r>
              <w:t xml:space="preserve"> </w:t>
            </w:r>
            <w:r w:rsidRPr="005948D2">
              <w:t>kjørstilling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7B534F" w:rsidRDefault="000E287C" w:rsidP="00585110">
            <w:pPr>
              <w:tabs>
                <w:tab w:val="left" w:pos="1421"/>
              </w:tabs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A........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M........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O........</w:t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B........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L.........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N.........</w:t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tabs>
                <w:tab w:val="left" w:pos="1421"/>
              </w:tabs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UA........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proofErr w:type="gramStart"/>
            <w:r w:rsidRPr="007B534F">
              <w:rPr>
                <w:lang w:val="en-GB"/>
              </w:rPr>
              <w:t>.  ...........</w:t>
            </w:r>
            <w:r w:rsidRPr="007B534F">
              <w:rPr>
                <w:lang w:val="en-GB"/>
              </w:rPr>
              <w:tab/>
            </w:r>
            <w:proofErr w:type="spellStart"/>
            <w:proofErr w:type="gramEnd"/>
            <w:r w:rsidRPr="007B534F">
              <w:rPr>
                <w:lang w:val="en-GB"/>
              </w:rPr>
              <w:t>H.sign</w:t>
            </w:r>
            <w:proofErr w:type="spellEnd"/>
            <w:proofErr w:type="gramStart"/>
            <w:r w:rsidRPr="007B534F">
              <w:rPr>
                <w:lang w:val="en-GB"/>
              </w:rPr>
              <w:t>. .........</w:t>
            </w:r>
            <w:proofErr w:type="gramEnd"/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5948D2" w:rsidRDefault="000E287C" w:rsidP="00585110">
            <w:pPr>
              <w:spacing w:before="60" w:after="60"/>
            </w:pP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UB........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proofErr w:type="gramStart"/>
            <w:r w:rsidRPr="007B534F">
              <w:rPr>
                <w:lang w:val="en-GB"/>
              </w:rPr>
              <w:t>. ..........</w:t>
            </w:r>
            <w:proofErr w:type="gramEnd"/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proofErr w:type="gramStart"/>
            <w:r w:rsidRPr="007B534F">
              <w:rPr>
                <w:lang w:val="en-GB"/>
              </w:rPr>
              <w:t>. ...........</w:t>
            </w:r>
            <w:proofErr w:type="gramEnd"/>
          </w:p>
        </w:tc>
        <w:tc>
          <w:tcPr>
            <w:tcW w:w="794" w:type="dxa"/>
            <w:tcPrChange w:id="510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511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512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291258" w:rsidTr="000E287C">
        <w:trPr>
          <w:cantSplit/>
          <w:trPrChange w:id="513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14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7.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15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 xml:space="preserve">Kontrollert at alle </w:t>
            </w:r>
            <w:proofErr w:type="spellStart"/>
            <w:r w:rsidRPr="005948D2">
              <w:t>forsignaler</w:t>
            </w:r>
            <w:proofErr w:type="spellEnd"/>
            <w:r w:rsidRPr="005948D2">
              <w:t xml:space="preserve"> lyser riktig i</w:t>
            </w:r>
            <w:r>
              <w:t xml:space="preserve"> </w:t>
            </w:r>
            <w:r w:rsidRPr="005948D2">
              <w:t>stoppstilling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A.........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L/N........</w:t>
            </w:r>
            <w:r w:rsidRPr="007B534F">
              <w:rPr>
                <w:lang w:val="en-GB"/>
              </w:rPr>
              <w:tab/>
            </w:r>
            <w:proofErr w:type="spellStart"/>
            <w:proofErr w:type="gram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….........</w:t>
            </w:r>
            <w:proofErr w:type="gramEnd"/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F.sign.B</w:t>
            </w:r>
            <w:proofErr w:type="spellEnd"/>
            <w:r w:rsidRPr="007B534F">
              <w:rPr>
                <w:lang w:val="en-GB"/>
              </w:rPr>
              <w:t>..........</w:t>
            </w:r>
            <w:r w:rsidRPr="007B534F">
              <w:rPr>
                <w:lang w:val="en-GB"/>
              </w:rPr>
              <w:tab/>
            </w:r>
            <w:proofErr w:type="spellStart"/>
            <w:r w:rsidRPr="000E287C">
              <w:rPr>
                <w:lang w:val="en-US"/>
              </w:rPr>
              <w:t>F.sign</w:t>
            </w:r>
            <w:proofErr w:type="spellEnd"/>
            <w:r w:rsidRPr="000E287C">
              <w:rPr>
                <w:lang w:val="en-US"/>
              </w:rPr>
              <w:t>. M/O........</w:t>
            </w:r>
            <w:r w:rsidRPr="000E287C">
              <w:rPr>
                <w:lang w:val="en-US"/>
              </w:rPr>
              <w:tab/>
            </w:r>
            <w:proofErr w:type="spellStart"/>
            <w:proofErr w:type="gram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….........</w:t>
            </w:r>
            <w:proofErr w:type="gramEnd"/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UA.........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UB........</w:t>
            </w:r>
            <w:r w:rsidRPr="007B534F">
              <w:rPr>
                <w:lang w:val="en-GB"/>
              </w:rPr>
              <w:tab/>
            </w:r>
            <w:proofErr w:type="spellStart"/>
            <w:proofErr w:type="gram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….........</w:t>
            </w:r>
            <w:proofErr w:type="gramEnd"/>
          </w:p>
        </w:tc>
        <w:tc>
          <w:tcPr>
            <w:tcW w:w="794" w:type="dxa"/>
            <w:tcPrChange w:id="516" w:author="Ståle Solli" w:date="2017-02-22T06:59:00Z">
              <w:tcPr>
                <w:tcW w:w="1596" w:type="dxa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ins w:id="517" w:author="Ståle Solli" w:date="2017-02-22T06:59:00Z"/>
                <w:lang w:val="en-GB"/>
              </w:rPr>
            </w:pPr>
          </w:p>
        </w:tc>
        <w:tc>
          <w:tcPr>
            <w:tcW w:w="1391" w:type="dxa"/>
            <w:shd w:val="clear" w:color="auto" w:fill="auto"/>
            <w:tcPrChange w:id="518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</w:tc>
      </w:tr>
      <w:tr w:rsidR="000E287C" w:rsidRPr="00291258" w:rsidTr="000E287C">
        <w:trPr>
          <w:cantSplit/>
          <w:trPrChange w:id="519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20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8.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21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 xml:space="preserve">Kontrollert at alle </w:t>
            </w:r>
            <w:proofErr w:type="spellStart"/>
            <w:r w:rsidRPr="005948D2">
              <w:t>forsignaler</w:t>
            </w:r>
            <w:proofErr w:type="spellEnd"/>
            <w:r w:rsidRPr="005948D2">
              <w:t xml:space="preserve"> lyser riktig i</w:t>
            </w:r>
            <w:r>
              <w:t xml:space="preserve"> </w:t>
            </w:r>
            <w:r w:rsidRPr="005948D2">
              <w:t>kjørstilling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A.........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L/N........</w:t>
            </w:r>
            <w:r w:rsidRPr="007B534F">
              <w:rPr>
                <w:lang w:val="en-GB"/>
              </w:rPr>
              <w:tab/>
            </w:r>
            <w:proofErr w:type="spellStart"/>
            <w:proofErr w:type="gram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….........</w:t>
            </w:r>
            <w:proofErr w:type="gramEnd"/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F.sign.B</w:t>
            </w:r>
            <w:proofErr w:type="spellEnd"/>
            <w:r w:rsidRPr="007B534F">
              <w:rPr>
                <w:lang w:val="en-GB"/>
              </w:rPr>
              <w:t>..........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M/O........</w:t>
            </w:r>
            <w:r w:rsidRPr="007B534F">
              <w:rPr>
                <w:lang w:val="en-GB"/>
              </w:rPr>
              <w:tab/>
            </w:r>
            <w:proofErr w:type="spellStart"/>
            <w:proofErr w:type="gram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….........</w:t>
            </w:r>
            <w:proofErr w:type="gramEnd"/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UA.........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UB........</w:t>
            </w:r>
            <w:r w:rsidRPr="007B534F">
              <w:rPr>
                <w:lang w:val="en-GB"/>
              </w:rPr>
              <w:tab/>
            </w:r>
            <w:proofErr w:type="spellStart"/>
            <w:proofErr w:type="gram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….........</w:t>
            </w:r>
            <w:proofErr w:type="gramEnd"/>
          </w:p>
        </w:tc>
        <w:tc>
          <w:tcPr>
            <w:tcW w:w="794" w:type="dxa"/>
            <w:tcPrChange w:id="522" w:author="Ståle Solli" w:date="2017-02-22T06:59:00Z">
              <w:tcPr>
                <w:tcW w:w="1596" w:type="dxa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ins w:id="523" w:author="Ståle Solli" w:date="2017-02-22T06:59:00Z"/>
                <w:lang w:val="en-GB"/>
              </w:rPr>
            </w:pPr>
          </w:p>
        </w:tc>
        <w:tc>
          <w:tcPr>
            <w:tcW w:w="1391" w:type="dxa"/>
            <w:shd w:val="clear" w:color="auto" w:fill="auto"/>
            <w:tcPrChange w:id="524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</w:tc>
      </w:tr>
      <w:tr w:rsidR="000E287C" w:rsidRPr="00291258" w:rsidTr="000E287C">
        <w:trPr>
          <w:cantSplit/>
          <w:trPrChange w:id="525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tcPrChange w:id="526" w:author="Ståle Solli" w:date="2017-02-22T06:59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9.</w:t>
            </w:r>
          </w:p>
        </w:tc>
        <w:tc>
          <w:tcPr>
            <w:tcW w:w="6998" w:type="dxa"/>
            <w:tcBorders>
              <w:left w:val="nil"/>
            </w:tcBorders>
            <w:shd w:val="clear" w:color="auto" w:fill="auto"/>
            <w:tcPrChange w:id="527" w:author="Ståle Solli" w:date="2017-02-22T06:59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Kontrollert at alle skiftesignaler lyser riktig i</w:t>
            </w:r>
            <w:r>
              <w:t xml:space="preserve"> </w:t>
            </w:r>
            <w:r w:rsidRPr="005948D2">
              <w:tab/>
              <w:t>kjørstilling (begge sider)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  <w:r w:rsidRPr="000E287C">
              <w:rPr>
                <w:lang w:val="en-US"/>
              </w:rPr>
              <w:t>ZM............</w:t>
            </w:r>
            <w:r w:rsidRPr="000E287C">
              <w:rPr>
                <w:lang w:val="en-US"/>
              </w:rPr>
              <w:tab/>
              <w:t>ZL............</w:t>
            </w:r>
            <w:r w:rsidRPr="000E287C">
              <w:rPr>
                <w:lang w:val="en-US"/>
              </w:rPr>
              <w:tab/>
              <w:t>Z...............</w:t>
            </w:r>
            <w:r w:rsidRPr="000E287C">
              <w:rPr>
                <w:lang w:val="en-US"/>
              </w:rPr>
              <w:tab/>
              <w:t>Z...............</w:t>
            </w: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  <w:r w:rsidRPr="000E287C">
              <w:rPr>
                <w:lang w:val="en-US"/>
              </w:rPr>
              <w:t>Z............</w:t>
            </w:r>
            <w:r w:rsidRPr="000E287C">
              <w:rPr>
                <w:lang w:val="en-US"/>
              </w:rPr>
              <w:tab/>
              <w:t>Z............</w:t>
            </w:r>
            <w:r w:rsidRPr="000E287C">
              <w:rPr>
                <w:lang w:val="en-US"/>
              </w:rPr>
              <w:tab/>
              <w:t>Z...............</w:t>
            </w:r>
            <w:r w:rsidRPr="000E287C">
              <w:rPr>
                <w:lang w:val="en-US"/>
              </w:rPr>
              <w:tab/>
              <w:t>Z...............</w:t>
            </w:r>
          </w:p>
        </w:tc>
        <w:tc>
          <w:tcPr>
            <w:tcW w:w="794" w:type="dxa"/>
            <w:tcPrChange w:id="528" w:author="Ståle Solli" w:date="2017-02-22T06:59:00Z">
              <w:tcPr>
                <w:tcW w:w="1596" w:type="dxa"/>
              </w:tcPr>
            </w:tcPrChange>
          </w:tcPr>
          <w:p w:rsidR="000E287C" w:rsidRPr="000E287C" w:rsidRDefault="000E287C" w:rsidP="00585110">
            <w:pPr>
              <w:spacing w:before="60" w:after="60"/>
              <w:rPr>
                <w:ins w:id="529" w:author="Ståle Solli" w:date="2017-02-22T06:59:00Z"/>
                <w:lang w:val="en-US"/>
              </w:rPr>
            </w:pPr>
          </w:p>
        </w:tc>
        <w:tc>
          <w:tcPr>
            <w:tcW w:w="1391" w:type="dxa"/>
            <w:shd w:val="clear" w:color="auto" w:fill="auto"/>
            <w:tcPrChange w:id="530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</w:p>
        </w:tc>
      </w:tr>
      <w:tr w:rsidR="000E287C" w:rsidRPr="00C65BB2" w:rsidTr="000E287C">
        <w:trPr>
          <w:cantSplit/>
          <w:trPrChange w:id="531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32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lastRenderedPageBreak/>
              <w:t>10.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33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at eventuelle andre signaler lyser riktig</w:t>
            </w:r>
            <w:r>
              <w:t xml:space="preserve"> </w:t>
            </w:r>
            <w:r w:rsidRPr="005948D2">
              <w:t>i stoppstilling</w:t>
            </w:r>
            <w:r>
              <w:t>:</w:t>
            </w:r>
          </w:p>
          <w:p w:rsidR="000E287C" w:rsidRDefault="000E287C" w:rsidP="00585110">
            <w:pPr>
              <w:spacing w:before="60" w:after="60"/>
            </w:pPr>
            <w:r w:rsidRPr="005948D2">
              <w:tab/>
            </w:r>
          </w:p>
          <w:p w:rsidR="000E287C" w:rsidRPr="005948D2" w:rsidRDefault="000E287C" w:rsidP="00585110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</w:t>
            </w:r>
            <w:r w:rsidRPr="005948D2">
              <w:tab/>
              <w:t>.................</w:t>
            </w:r>
            <w:r w:rsidRPr="005948D2">
              <w:tab/>
              <w:t>..................</w:t>
            </w:r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</w:t>
            </w:r>
            <w:r w:rsidRPr="005948D2">
              <w:tab/>
              <w:t>.................</w:t>
            </w:r>
            <w:r w:rsidRPr="005948D2">
              <w:tab/>
              <w:t>..................</w:t>
            </w:r>
          </w:p>
        </w:tc>
        <w:tc>
          <w:tcPr>
            <w:tcW w:w="794" w:type="dxa"/>
            <w:tcPrChange w:id="534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535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536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537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38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11.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39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at eventuelle andre signaler lyser riktig</w:t>
            </w:r>
            <w:r>
              <w:t xml:space="preserve"> </w:t>
            </w:r>
            <w:r w:rsidRPr="005948D2">
              <w:t>i kjørstilling</w:t>
            </w:r>
            <w:r>
              <w:t>:</w:t>
            </w:r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</w:t>
            </w:r>
            <w:r w:rsidRPr="005948D2">
              <w:tab/>
              <w:t>.................</w:t>
            </w:r>
            <w:r w:rsidRPr="005948D2">
              <w:tab/>
              <w:t>..................</w:t>
            </w:r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</w:t>
            </w:r>
            <w:r w:rsidRPr="005948D2">
              <w:tab/>
              <w:t>.................</w:t>
            </w:r>
            <w:r w:rsidRPr="005948D2">
              <w:tab/>
              <w:t>..................</w:t>
            </w:r>
          </w:p>
        </w:tc>
        <w:tc>
          <w:tcPr>
            <w:tcW w:w="794" w:type="dxa"/>
            <w:tcPrChange w:id="540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541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542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7B534F" w:rsidTr="000E287C">
        <w:trPr>
          <w:cantSplit/>
          <w:trPrChange w:id="543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44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12.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45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 xml:space="preserve">Kontrollert at </w:t>
            </w:r>
            <w:proofErr w:type="spellStart"/>
            <w:r w:rsidRPr="005948D2">
              <w:t>forsignal</w:t>
            </w:r>
            <w:proofErr w:type="spellEnd"/>
            <w:r w:rsidRPr="005948D2">
              <w:t xml:space="preserve"> er slokt ved togveger i avvik</w:t>
            </w:r>
            <w:r>
              <w:t xml:space="preserve"> </w:t>
            </w:r>
            <w:r w:rsidRPr="005948D2">
              <w:t>hvis den gule lampen er tatt ut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  <w:proofErr w:type="spellStart"/>
            <w:r w:rsidRPr="000E287C">
              <w:rPr>
                <w:lang w:val="en-US"/>
              </w:rPr>
              <w:t>F.sign</w:t>
            </w:r>
            <w:proofErr w:type="spellEnd"/>
            <w:r w:rsidRPr="000E287C">
              <w:rPr>
                <w:lang w:val="en-US"/>
              </w:rPr>
              <w:t>. A............</w:t>
            </w:r>
            <w:r w:rsidRPr="000E287C">
              <w:rPr>
                <w:lang w:val="en-US"/>
              </w:rPr>
              <w:tab/>
            </w:r>
            <w:proofErr w:type="spellStart"/>
            <w:r w:rsidRPr="000E287C">
              <w:rPr>
                <w:lang w:val="en-US"/>
              </w:rPr>
              <w:t>F.sign</w:t>
            </w:r>
            <w:proofErr w:type="spellEnd"/>
            <w:r w:rsidRPr="000E287C">
              <w:rPr>
                <w:lang w:val="en-US"/>
              </w:rPr>
              <w:t>. L/N............</w:t>
            </w:r>
            <w:r w:rsidRPr="000E287C">
              <w:rPr>
                <w:lang w:val="en-US"/>
              </w:rPr>
              <w:tab/>
            </w: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  <w:proofErr w:type="spellStart"/>
            <w:r w:rsidRPr="000E287C">
              <w:rPr>
                <w:lang w:val="en-US"/>
              </w:rPr>
              <w:t>F.sign</w:t>
            </w:r>
            <w:proofErr w:type="spellEnd"/>
            <w:r w:rsidRPr="000E287C">
              <w:rPr>
                <w:lang w:val="en-US"/>
              </w:rPr>
              <w:t>. B............</w:t>
            </w:r>
            <w:r w:rsidRPr="000E287C">
              <w:rPr>
                <w:lang w:val="en-US"/>
              </w:rPr>
              <w:tab/>
            </w:r>
            <w:proofErr w:type="spellStart"/>
            <w:r w:rsidRPr="000E287C">
              <w:rPr>
                <w:lang w:val="en-US"/>
              </w:rPr>
              <w:t>F.sign</w:t>
            </w:r>
            <w:proofErr w:type="spellEnd"/>
            <w:r w:rsidRPr="000E287C">
              <w:rPr>
                <w:lang w:val="en-US"/>
              </w:rPr>
              <w:t>. M/O...........</w:t>
            </w:r>
            <w:r w:rsidRPr="000E287C">
              <w:rPr>
                <w:lang w:val="en-US"/>
              </w:rPr>
              <w:tab/>
            </w: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UA............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…….............</w:t>
            </w:r>
            <w:r w:rsidRPr="007B534F">
              <w:rPr>
                <w:lang w:val="en-GB"/>
              </w:rPr>
              <w:tab/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UB............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proofErr w:type="gramStart"/>
            <w:r w:rsidRPr="007B534F">
              <w:rPr>
                <w:lang w:val="en-GB"/>
              </w:rPr>
              <w:t>.  …</w:t>
            </w:r>
            <w:proofErr w:type="gramEnd"/>
            <w:r w:rsidRPr="007B534F">
              <w:rPr>
                <w:lang w:val="en-GB"/>
              </w:rPr>
              <w:t>.............</w:t>
            </w:r>
            <w:r w:rsidRPr="007B534F">
              <w:rPr>
                <w:lang w:val="en-GB"/>
              </w:rPr>
              <w:tab/>
            </w:r>
          </w:p>
        </w:tc>
        <w:tc>
          <w:tcPr>
            <w:tcW w:w="794" w:type="dxa"/>
            <w:tcPrChange w:id="546" w:author="Ståle Solli" w:date="2017-02-22T06:59:00Z">
              <w:tcPr>
                <w:tcW w:w="1596" w:type="dxa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ins w:id="547" w:author="Ståle Solli" w:date="2017-02-22T06:59:00Z"/>
                <w:lang w:val="en-GB"/>
              </w:rPr>
            </w:pPr>
          </w:p>
        </w:tc>
        <w:tc>
          <w:tcPr>
            <w:tcW w:w="1391" w:type="dxa"/>
            <w:shd w:val="clear" w:color="auto" w:fill="auto"/>
            <w:tcPrChange w:id="548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</w:tc>
      </w:tr>
      <w:tr w:rsidR="000E287C" w:rsidRPr="00C65BB2" w:rsidTr="000E287C">
        <w:trPr>
          <w:cantSplit/>
          <w:trPrChange w:id="549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50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13.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51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Manøverapparat for sporvekseldrivmaskiner</w:t>
            </w:r>
            <w:r>
              <w:t xml:space="preserve"> </w:t>
            </w:r>
            <w:proofErr w:type="spellStart"/>
            <w:r w:rsidRPr="005948D2">
              <w:t>funksjonsprøvet</w:t>
            </w:r>
            <w:proofErr w:type="spellEnd"/>
            <w:r w:rsidRPr="005948D2">
              <w:t xml:space="preserve"> fra stillerapp. og lokalt</w:t>
            </w:r>
            <w:r>
              <w:t>:</w:t>
            </w:r>
          </w:p>
          <w:p w:rsidR="000E287C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/>
            </w:pPr>
            <w:r>
              <w:t>M .............</w:t>
            </w:r>
            <w:r>
              <w:tab/>
              <w:t xml:space="preserve">M </w:t>
            </w:r>
            <w:r w:rsidRPr="005948D2">
              <w:t>.............</w:t>
            </w:r>
            <w:r w:rsidRPr="005948D2">
              <w:tab/>
            </w:r>
            <w:r>
              <w:t>M</w:t>
            </w: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  <w:r>
              <w:t>M</w:t>
            </w:r>
            <w:proofErr w:type="gramStart"/>
            <w:r w:rsidRPr="005948D2">
              <w:t>..................</w:t>
            </w:r>
            <w:proofErr w:type="gramEnd"/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>
              <w:t>M .............</w:t>
            </w:r>
            <w:r>
              <w:tab/>
              <w:t xml:space="preserve">M </w:t>
            </w:r>
            <w:r w:rsidRPr="005948D2">
              <w:t>.............</w:t>
            </w:r>
            <w:r w:rsidRPr="005948D2">
              <w:tab/>
            </w:r>
            <w:r>
              <w:t>M</w:t>
            </w: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  <w:r>
              <w:t>M</w:t>
            </w:r>
            <w:proofErr w:type="gramStart"/>
            <w:r w:rsidRPr="005948D2">
              <w:t>..................</w:t>
            </w:r>
            <w:proofErr w:type="gramEnd"/>
          </w:p>
        </w:tc>
        <w:tc>
          <w:tcPr>
            <w:tcW w:w="794" w:type="dxa"/>
            <w:tcPrChange w:id="552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553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554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555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56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14.a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57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at omstilling av sporveksler kan foretas</w:t>
            </w:r>
            <w:r>
              <w:t xml:space="preserve"> </w:t>
            </w:r>
            <w:r w:rsidRPr="005948D2">
              <w:tab/>
              <w:t>fra stillerapparat</w:t>
            </w:r>
            <w:r>
              <w:t>:</w:t>
            </w:r>
          </w:p>
          <w:p w:rsidR="000E287C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/>
            </w:pPr>
            <w:r w:rsidRPr="005948D2">
              <w:t>V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V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</w:t>
            </w:r>
            <w:proofErr w:type="gramEnd"/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>V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V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</w:t>
            </w:r>
            <w:proofErr w:type="gramEnd"/>
          </w:p>
        </w:tc>
        <w:tc>
          <w:tcPr>
            <w:tcW w:w="794" w:type="dxa"/>
            <w:tcPrChange w:id="558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559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560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561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62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14.b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63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Kontrollert at omstilling av sporveksler kan foretas</w:t>
            </w:r>
            <w:r>
              <w:t xml:space="preserve"> </w:t>
            </w:r>
            <w:r w:rsidRPr="005948D2">
              <w:t>lokalt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/>
            </w:pPr>
            <w:r w:rsidRPr="005948D2">
              <w:t>V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V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</w:t>
            </w:r>
            <w:proofErr w:type="gramEnd"/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>V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V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</w:t>
            </w:r>
            <w:proofErr w:type="gramEnd"/>
          </w:p>
        </w:tc>
        <w:tc>
          <w:tcPr>
            <w:tcW w:w="794" w:type="dxa"/>
            <w:tcPrChange w:id="564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565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566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567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68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lastRenderedPageBreak/>
              <w:t>14.c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69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Kontrollert at sporvekslenes stilling i marken er i samsvar med kontrollreleene og indikeringen på stillerapparatet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/>
            </w:pPr>
            <w:r w:rsidRPr="005948D2">
              <w:t>V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V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</w:t>
            </w:r>
            <w:proofErr w:type="gramEnd"/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>V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V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</w:t>
            </w:r>
            <w:proofErr w:type="gramEnd"/>
          </w:p>
        </w:tc>
        <w:tc>
          <w:tcPr>
            <w:tcW w:w="794" w:type="dxa"/>
            <w:tcPrChange w:id="570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571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572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573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74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14.d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75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 xml:space="preserve">Kontrollert at drivstrømmen </w:t>
            </w:r>
            <w:proofErr w:type="spellStart"/>
            <w:r w:rsidRPr="005948D2">
              <w:t>utkobles</w:t>
            </w:r>
            <w:proofErr w:type="spellEnd"/>
            <w:r w:rsidRPr="005948D2">
              <w:t xml:space="preserve"> automatisk etter</w:t>
            </w:r>
            <w:r>
              <w:t xml:space="preserve"> </w:t>
            </w:r>
            <w:r w:rsidRPr="005948D2">
              <w:t>15 sek. hvis drivma</w:t>
            </w:r>
            <w:r>
              <w:t>skinen ikke oppnår endestilling: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/>
            </w:pPr>
            <w:r w:rsidRPr="005948D2">
              <w:t>V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V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</w:t>
            </w:r>
            <w:proofErr w:type="gramEnd"/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>V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V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</w:t>
            </w:r>
            <w:proofErr w:type="gramEnd"/>
          </w:p>
        </w:tc>
        <w:tc>
          <w:tcPr>
            <w:tcW w:w="794" w:type="dxa"/>
            <w:tcPrChange w:id="576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577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578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579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80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15.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81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 xml:space="preserve">Tungekontrollen på sporvekslene kontrollert, maks. 3 </w:t>
            </w:r>
            <w:r>
              <w:t>mm:</w:t>
            </w:r>
          </w:p>
          <w:p w:rsidR="000E287C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/>
            </w:pPr>
            <w:r w:rsidRPr="005948D2">
              <w:t>V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V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</w:t>
            </w:r>
            <w:proofErr w:type="gramEnd"/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>V</w:t>
            </w:r>
            <w:proofErr w:type="gramStart"/>
            <w:r w:rsidRPr="005948D2">
              <w:t>............</w:t>
            </w:r>
            <w:proofErr w:type="gramEnd"/>
            <w:r w:rsidRPr="005948D2">
              <w:tab/>
              <w:t>V</w:t>
            </w:r>
            <w:proofErr w:type="gramStart"/>
            <w:r w:rsidRPr="005948D2">
              <w:t>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..................</w:t>
            </w:r>
            <w:proofErr w:type="gramEnd"/>
            <w:r w:rsidRPr="005948D2">
              <w:tab/>
            </w:r>
            <w:r>
              <w:t>V</w:t>
            </w:r>
            <w:proofErr w:type="gramStart"/>
            <w:r w:rsidRPr="005948D2">
              <w:t>.................</w:t>
            </w:r>
            <w:proofErr w:type="gramEnd"/>
          </w:p>
        </w:tc>
        <w:tc>
          <w:tcPr>
            <w:tcW w:w="794" w:type="dxa"/>
            <w:tcPrChange w:id="582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583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584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585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86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16.a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87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 xml:space="preserve">Kontrollert at alle </w:t>
            </w:r>
            <w:proofErr w:type="spellStart"/>
            <w:r w:rsidRPr="005948D2">
              <w:t>S.låser</w:t>
            </w:r>
            <w:proofErr w:type="spellEnd"/>
            <w:r w:rsidRPr="005948D2">
              <w:t xml:space="preserve"> og rigler kan frigis elektrisk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794" w:type="dxa"/>
            <w:tcPrChange w:id="588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589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590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591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92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16.b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93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Rigler, S-låser etc.</w:t>
            </w:r>
            <w:r>
              <w:t xml:space="preserve"> </w:t>
            </w:r>
            <w:r w:rsidRPr="005948D2">
              <w:t>Kontrollert at ovennevnte i marken er i samsvar med</w:t>
            </w:r>
            <w:r>
              <w:t xml:space="preserve"> </w:t>
            </w:r>
            <w:r w:rsidRPr="005948D2">
              <w:t>kontrollreleene og indikeringen på stillerapparatet</w:t>
            </w:r>
            <w:r>
              <w:t>.</w:t>
            </w:r>
          </w:p>
        </w:tc>
        <w:tc>
          <w:tcPr>
            <w:tcW w:w="794" w:type="dxa"/>
            <w:tcPrChange w:id="594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595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596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597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598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16.c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599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Tungekontroll for rigler kontrollert</w:t>
            </w:r>
            <w:r>
              <w:t>:</w:t>
            </w:r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794" w:type="dxa"/>
            <w:tcPrChange w:id="600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01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602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603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04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16.d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05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 xml:space="preserve">Tungekontroll for </w:t>
            </w:r>
            <w:proofErr w:type="spellStart"/>
            <w:r w:rsidRPr="005948D2">
              <w:t>kontrollåste</w:t>
            </w:r>
            <w:proofErr w:type="spellEnd"/>
            <w:r w:rsidRPr="005948D2">
              <w:t xml:space="preserve"> sporveksler kontrollert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794" w:type="dxa"/>
            <w:tcPrChange w:id="606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07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608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609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10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16.e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11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Kontrollert at S-lås har samme merkekode som</w:t>
            </w:r>
            <w:r>
              <w:t xml:space="preserve"> </w:t>
            </w:r>
            <w:r w:rsidRPr="005948D2">
              <w:t xml:space="preserve">tilhørende </w:t>
            </w:r>
            <w:proofErr w:type="spellStart"/>
            <w:r w:rsidRPr="005948D2">
              <w:t>kontrollås</w:t>
            </w:r>
            <w:proofErr w:type="spellEnd"/>
            <w:r w:rsidRPr="005948D2">
              <w:t xml:space="preserve"> i sporsperre (deksel)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  <w:r w:rsidRPr="005948D2">
              <w:t xml:space="preserve"> </w:t>
            </w:r>
          </w:p>
          <w:p w:rsidR="000E287C" w:rsidRPr="005948D2" w:rsidRDefault="000E287C" w:rsidP="00585110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794" w:type="dxa"/>
            <w:tcPrChange w:id="612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13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614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615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16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16.f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17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Kontrollert at rigler, S-låser etc. kan frigis og</w:t>
            </w:r>
            <w:r>
              <w:t xml:space="preserve"> </w:t>
            </w:r>
            <w:proofErr w:type="spellStart"/>
            <w:r>
              <w:t>tilbaketas</w:t>
            </w:r>
            <w:proofErr w:type="spellEnd"/>
            <w:r>
              <w:t xml:space="preserve"> mekanisk: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794" w:type="dxa"/>
            <w:tcPrChange w:id="618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19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620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621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22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16.g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23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Kontrollert at kontroll- og låsestenger ved</w:t>
            </w:r>
            <w:r>
              <w:t xml:space="preserve"> </w:t>
            </w:r>
            <w:proofErr w:type="spellStart"/>
            <w:r w:rsidRPr="005948D2">
              <w:t>kontrollåste</w:t>
            </w:r>
            <w:proofErr w:type="spellEnd"/>
            <w:r w:rsidRPr="005948D2">
              <w:t xml:space="preserve"> sporveksler er i orden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proofErr w:type="gramStart"/>
            <w:r w:rsidRPr="005948D2">
              <w:t>..................</w:t>
            </w:r>
            <w:proofErr w:type="gramEnd"/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794" w:type="dxa"/>
            <w:tcPrChange w:id="624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25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626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627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28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lastRenderedPageBreak/>
              <w:t>17.a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29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Det er kontrollert at alle togveger kan sikres</w:t>
            </w:r>
            <w:r>
              <w:t>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794" w:type="dxa"/>
            <w:tcPrChange w:id="630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31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632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633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34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17.b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35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 xml:space="preserve">Kontrollert avhengighetene for TV. </w:t>
            </w:r>
            <w:smartTag w:uri="urn:schemas-microsoft-com:office:smarttags" w:element="metricconverter">
              <w:smartTagPr>
                <w:attr w:name="ProductID" w:val="90”"/>
              </w:smartTagPr>
              <w:r w:rsidRPr="005948D2">
                <w:t>90”</w:t>
              </w:r>
            </w:smartTag>
            <w:r>
              <w:t>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794" w:type="dxa"/>
            <w:tcPrChange w:id="636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37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638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639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40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17.c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41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Kontrollert at alle nødstoppbrytere virker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>Utkjør L/N</w:t>
            </w:r>
            <w:proofErr w:type="gramStart"/>
            <w:r>
              <w:t>...............</w:t>
            </w:r>
            <w:proofErr w:type="gramEnd"/>
            <w:r w:rsidRPr="005948D2">
              <w:tab/>
              <w:t>Utkjør M/O</w:t>
            </w:r>
            <w:proofErr w:type="gramStart"/>
            <w:r>
              <w:t>...............</w:t>
            </w:r>
            <w:proofErr w:type="gramEnd"/>
            <w:r w:rsidRPr="005948D2">
              <w:tab/>
              <w:t>Stasjonsvegg</w:t>
            </w:r>
            <w:proofErr w:type="gramStart"/>
            <w:r>
              <w:t>..................</w:t>
            </w:r>
            <w:proofErr w:type="gramEnd"/>
          </w:p>
        </w:tc>
        <w:tc>
          <w:tcPr>
            <w:tcW w:w="794" w:type="dxa"/>
            <w:tcPrChange w:id="642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43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644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7B534F" w:rsidTr="000E287C">
        <w:trPr>
          <w:cantSplit/>
          <w:trPrChange w:id="645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46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18.a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47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Kontrollert og justert lampespenningen på alle</w:t>
            </w:r>
            <w:r>
              <w:t xml:space="preserve"> </w:t>
            </w:r>
            <w:r w:rsidRPr="005948D2">
              <w:t>signaler (11 V)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  <w:proofErr w:type="spellStart"/>
            <w:r w:rsidRPr="000E287C">
              <w:rPr>
                <w:lang w:val="en-US"/>
              </w:rPr>
              <w:t>F.sign</w:t>
            </w:r>
            <w:proofErr w:type="spellEnd"/>
            <w:r w:rsidRPr="000E287C">
              <w:rPr>
                <w:lang w:val="en-US"/>
              </w:rPr>
              <w:t>. A........</w:t>
            </w:r>
            <w:r w:rsidRPr="000E287C">
              <w:rPr>
                <w:lang w:val="en-US"/>
              </w:rPr>
              <w:tab/>
            </w:r>
            <w:r w:rsidRPr="000E287C">
              <w:rPr>
                <w:lang w:val="en-US"/>
              </w:rPr>
              <w:tab/>
            </w:r>
            <w:proofErr w:type="spellStart"/>
            <w:r w:rsidRPr="000E287C">
              <w:rPr>
                <w:lang w:val="en-US"/>
              </w:rPr>
              <w:t>H.sign</w:t>
            </w:r>
            <w:proofErr w:type="spellEnd"/>
            <w:r w:rsidRPr="000E287C">
              <w:rPr>
                <w:lang w:val="en-US"/>
              </w:rPr>
              <w:t>. A........</w:t>
            </w:r>
            <w:r w:rsidRPr="000E287C">
              <w:rPr>
                <w:lang w:val="en-US"/>
              </w:rPr>
              <w:tab/>
            </w:r>
            <w:r w:rsidRPr="000E287C">
              <w:rPr>
                <w:lang w:val="en-US"/>
              </w:rPr>
              <w:tab/>
            </w:r>
            <w:proofErr w:type="spellStart"/>
            <w:r w:rsidRPr="000E287C">
              <w:rPr>
                <w:lang w:val="en-US"/>
              </w:rPr>
              <w:t>H.sign</w:t>
            </w:r>
            <w:proofErr w:type="spellEnd"/>
            <w:r w:rsidRPr="000E287C">
              <w:rPr>
                <w:lang w:val="en-US"/>
              </w:rPr>
              <w:t>. M........</w:t>
            </w: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  <w:proofErr w:type="spellStart"/>
            <w:r w:rsidRPr="000E287C">
              <w:rPr>
                <w:lang w:val="en-US"/>
              </w:rPr>
              <w:t>H.sign</w:t>
            </w:r>
            <w:proofErr w:type="spellEnd"/>
            <w:r w:rsidRPr="000E287C">
              <w:rPr>
                <w:lang w:val="en-US"/>
              </w:rPr>
              <w:t>. O........</w:t>
            </w:r>
            <w:r w:rsidRPr="000E287C">
              <w:rPr>
                <w:lang w:val="en-US"/>
              </w:rPr>
              <w:tab/>
            </w:r>
            <w:proofErr w:type="spellStart"/>
            <w:r w:rsidRPr="000E287C">
              <w:rPr>
                <w:lang w:val="en-US"/>
              </w:rPr>
              <w:t>H.sign</w:t>
            </w:r>
            <w:proofErr w:type="spellEnd"/>
            <w:r w:rsidRPr="000E287C">
              <w:rPr>
                <w:lang w:val="en-US"/>
              </w:rPr>
              <w:t>. L.........</w:t>
            </w:r>
            <w:r w:rsidRPr="000E287C">
              <w:rPr>
                <w:lang w:val="en-US"/>
              </w:rPr>
              <w:tab/>
            </w:r>
            <w:proofErr w:type="spellStart"/>
            <w:r w:rsidRPr="000E287C">
              <w:rPr>
                <w:lang w:val="en-US"/>
              </w:rPr>
              <w:t>H.sign</w:t>
            </w:r>
            <w:proofErr w:type="spellEnd"/>
            <w:r w:rsidRPr="000E287C">
              <w:rPr>
                <w:lang w:val="en-US"/>
              </w:rPr>
              <w:t>. N.........</w:t>
            </w: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0E287C">
              <w:rPr>
                <w:lang w:val="en-US"/>
              </w:rPr>
              <w:t>F.sign</w:t>
            </w:r>
            <w:proofErr w:type="spellEnd"/>
            <w:r w:rsidRPr="000E287C">
              <w:rPr>
                <w:lang w:val="en-US"/>
              </w:rPr>
              <w:t>. B.........</w:t>
            </w:r>
            <w:r w:rsidRPr="000E287C">
              <w:rPr>
                <w:lang w:val="en-US"/>
              </w:rPr>
              <w:tab/>
            </w:r>
            <w:proofErr w:type="spellStart"/>
            <w:r w:rsidRPr="000E287C">
              <w:rPr>
                <w:lang w:val="en-US"/>
              </w:rPr>
              <w:t>H.sign</w:t>
            </w:r>
            <w:proofErr w:type="spellEnd"/>
            <w:r w:rsidRPr="000E287C">
              <w:rPr>
                <w:lang w:val="en-US"/>
              </w:rPr>
              <w:t>. B.........</w:t>
            </w:r>
            <w:r w:rsidRPr="000E287C">
              <w:rPr>
                <w:lang w:val="en-US"/>
              </w:rPr>
              <w:tab/>
            </w: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UA........</w:t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UA........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UB.........</w:t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>. UB.........</w:t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r w:rsidRPr="007B534F">
              <w:rPr>
                <w:lang w:val="en-GB"/>
              </w:rPr>
              <w:t>………………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  <w:t>………………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  <w:t>………………</w:t>
            </w:r>
          </w:p>
        </w:tc>
        <w:tc>
          <w:tcPr>
            <w:tcW w:w="794" w:type="dxa"/>
            <w:tcPrChange w:id="648" w:author="Ståle Solli" w:date="2017-02-22T06:59:00Z">
              <w:tcPr>
                <w:tcW w:w="1596" w:type="dxa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ins w:id="649" w:author="Ståle Solli" w:date="2017-02-22T06:59:00Z"/>
                <w:lang w:val="en-GB"/>
              </w:rPr>
            </w:pPr>
          </w:p>
        </w:tc>
        <w:tc>
          <w:tcPr>
            <w:tcW w:w="1391" w:type="dxa"/>
            <w:shd w:val="clear" w:color="auto" w:fill="auto"/>
            <w:tcPrChange w:id="650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</w:tc>
      </w:tr>
      <w:tr w:rsidR="000E287C" w:rsidRPr="00C65BB2" w:rsidTr="000E287C">
        <w:trPr>
          <w:cantSplit/>
          <w:trPrChange w:id="651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52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18.b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53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 xml:space="preserve">Påse at </w:t>
            </w:r>
            <w:proofErr w:type="spellStart"/>
            <w:r w:rsidRPr="005948D2">
              <w:t>rødlys</w:t>
            </w:r>
            <w:proofErr w:type="spellEnd"/>
            <w:r>
              <w:t xml:space="preserve">- og </w:t>
            </w:r>
            <w:proofErr w:type="spellStart"/>
            <w:r>
              <w:t>gullys</w:t>
            </w:r>
            <w:r w:rsidRPr="005948D2">
              <w:t>releer</w:t>
            </w:r>
            <w:proofErr w:type="spellEnd"/>
            <w:r w:rsidRPr="005948D2">
              <w:t xml:space="preserve"> arbeider tilfredsstillende</w:t>
            </w:r>
            <w:r>
              <w:t xml:space="preserve"> </w:t>
            </w:r>
            <w:r w:rsidRPr="005948D2">
              <w:t xml:space="preserve">ved </w:t>
            </w:r>
            <w:proofErr w:type="spellStart"/>
            <w:r w:rsidRPr="005948D2">
              <w:t>nattspenning</w:t>
            </w:r>
            <w:proofErr w:type="spellEnd"/>
            <w:r w:rsidRPr="005948D2">
              <w:t xml:space="preserve"> (190 V)</w:t>
            </w:r>
            <w:r>
              <w:t>.</w:t>
            </w:r>
          </w:p>
        </w:tc>
        <w:tc>
          <w:tcPr>
            <w:tcW w:w="794" w:type="dxa"/>
            <w:tcPrChange w:id="654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55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656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657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58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19.a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59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Kontrollert spenning og frekvens for</w:t>
            </w:r>
            <w:r>
              <w:t xml:space="preserve"> </w:t>
            </w:r>
            <w:r w:rsidRPr="005948D2">
              <w:t>periodeomformer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>
              <w:t xml:space="preserve">V/50 </w:t>
            </w:r>
            <w:proofErr w:type="spellStart"/>
            <w:r>
              <w:t>Hz</w:t>
            </w:r>
            <w:proofErr w:type="spellEnd"/>
            <w:proofErr w:type="gramStart"/>
            <w:r>
              <w:t>..................</w:t>
            </w:r>
            <w:proofErr w:type="gramEnd"/>
            <w:r>
              <w:tab/>
            </w:r>
            <w:r w:rsidRPr="005948D2">
              <w:t xml:space="preserve">V/16 2/3 </w:t>
            </w:r>
            <w:proofErr w:type="spellStart"/>
            <w:r w:rsidRPr="005948D2">
              <w:t>Hz</w:t>
            </w:r>
            <w:proofErr w:type="spellEnd"/>
            <w:proofErr w:type="gramStart"/>
            <w:r w:rsidRPr="005948D2">
              <w:t>...................</w:t>
            </w:r>
            <w:proofErr w:type="gramEnd"/>
          </w:p>
        </w:tc>
        <w:tc>
          <w:tcPr>
            <w:tcW w:w="794" w:type="dxa"/>
            <w:tcPrChange w:id="660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61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662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663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64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19.b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65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Påse at omformeren kan starte ved full</w:t>
            </w:r>
            <w:r>
              <w:t xml:space="preserve"> </w:t>
            </w:r>
            <w:r w:rsidRPr="005948D2">
              <w:t>belastning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>
              <w:t xml:space="preserve">V/50 </w:t>
            </w:r>
            <w:proofErr w:type="spellStart"/>
            <w:r>
              <w:t>Hz</w:t>
            </w:r>
            <w:proofErr w:type="spellEnd"/>
            <w:proofErr w:type="gramStart"/>
            <w:r>
              <w:t>...................</w:t>
            </w:r>
            <w:proofErr w:type="gramEnd"/>
            <w:r>
              <w:tab/>
            </w:r>
            <w:r w:rsidRPr="005948D2">
              <w:t xml:space="preserve">V/16 2/3 </w:t>
            </w:r>
            <w:proofErr w:type="spellStart"/>
            <w:r w:rsidRPr="005948D2">
              <w:t>Hz</w:t>
            </w:r>
            <w:proofErr w:type="spellEnd"/>
            <w:proofErr w:type="gramStart"/>
            <w:r w:rsidRPr="005948D2">
              <w:t>....................</w:t>
            </w:r>
            <w:proofErr w:type="gramEnd"/>
          </w:p>
        </w:tc>
        <w:tc>
          <w:tcPr>
            <w:tcW w:w="794" w:type="dxa"/>
            <w:tcPrChange w:id="666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67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668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669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tcPrChange w:id="670" w:author="Ståle Solli" w:date="2017-02-22T06:59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19.c</w:t>
            </w:r>
          </w:p>
        </w:tc>
        <w:tc>
          <w:tcPr>
            <w:tcW w:w="6998" w:type="dxa"/>
            <w:tcBorders>
              <w:left w:val="nil"/>
            </w:tcBorders>
            <w:shd w:val="clear" w:color="auto" w:fill="auto"/>
            <w:tcPrChange w:id="671" w:author="Ståle Solli" w:date="2017-02-22T06:59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at anlegget fungerer tilfredsstillende</w:t>
            </w:r>
            <w:r>
              <w:t xml:space="preserve"> </w:t>
            </w:r>
            <w:r w:rsidRPr="005948D2">
              <w:t xml:space="preserve">når omformer mates med 16 2/3 </w:t>
            </w:r>
            <w:proofErr w:type="spellStart"/>
            <w:r w:rsidRPr="005948D2">
              <w:t>Hz</w:t>
            </w:r>
            <w:proofErr w:type="spellEnd"/>
            <w:r>
              <w:t>.</w:t>
            </w:r>
          </w:p>
        </w:tc>
        <w:tc>
          <w:tcPr>
            <w:tcW w:w="794" w:type="dxa"/>
            <w:tcPrChange w:id="672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73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674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675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tcPrChange w:id="676" w:author="Ståle Solli" w:date="2017-02-22T06:59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19.d</w:t>
            </w:r>
          </w:p>
        </w:tc>
        <w:tc>
          <w:tcPr>
            <w:tcW w:w="6998" w:type="dxa"/>
            <w:tcBorders>
              <w:left w:val="nil"/>
            </w:tcBorders>
            <w:shd w:val="clear" w:color="auto" w:fill="auto"/>
            <w:tcPrChange w:id="677" w:author="Ståle Solli" w:date="2017-02-22T06:59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 xml:space="preserve">Kontrollert at drivmaskinene arbeider tilfredsstillende ved 16 2/3 </w:t>
            </w:r>
            <w:proofErr w:type="spellStart"/>
            <w:r w:rsidRPr="005948D2">
              <w:t>Hz</w:t>
            </w:r>
            <w:proofErr w:type="spellEnd"/>
            <w:r>
              <w:t>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794" w:type="dxa"/>
            <w:tcPrChange w:id="678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79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680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7B534F" w:rsidTr="000E287C">
        <w:trPr>
          <w:cantSplit/>
          <w:trPrChange w:id="681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tcPrChange w:id="682" w:author="Ståle Solli" w:date="2017-02-22T06:59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lastRenderedPageBreak/>
              <w:t>20.</w:t>
            </w:r>
          </w:p>
        </w:tc>
        <w:tc>
          <w:tcPr>
            <w:tcW w:w="6998" w:type="dxa"/>
            <w:tcBorders>
              <w:left w:val="nil"/>
            </w:tcBorders>
            <w:shd w:val="clear" w:color="auto" w:fill="auto"/>
            <w:tcPrChange w:id="683" w:author="Ståle Solli" w:date="2017-02-22T06:59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Kontroller at jordfeilreleet er i funksjon ved: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A</w:t>
            </w:r>
            <w:proofErr w:type="gramStart"/>
            <w:r w:rsidRPr="007B534F">
              <w:rPr>
                <w:lang w:val="en-GB"/>
              </w:rPr>
              <w:t>............(</w:t>
            </w:r>
            <w:proofErr w:type="gramEnd"/>
            <w:r w:rsidRPr="007B534F">
              <w:rPr>
                <w:lang w:val="en-GB"/>
              </w:rPr>
              <w:t>220 V ~)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B............... (220 V ~)</w:t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UA</w:t>
            </w:r>
            <w:proofErr w:type="gramStart"/>
            <w:r w:rsidRPr="007B534F">
              <w:rPr>
                <w:lang w:val="en-GB"/>
              </w:rPr>
              <w:t>..........(</w:t>
            </w:r>
            <w:proofErr w:type="gramEnd"/>
            <w:r w:rsidRPr="007B534F">
              <w:rPr>
                <w:lang w:val="en-GB"/>
              </w:rPr>
              <w:t>220 V ~)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F.sign</w:t>
            </w:r>
            <w:proofErr w:type="spellEnd"/>
            <w:r w:rsidRPr="007B534F">
              <w:rPr>
                <w:lang w:val="en-GB"/>
              </w:rPr>
              <w:t>. UB............. (220 V ~)</w:t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gramStart"/>
            <w:r w:rsidRPr="007B534F">
              <w:rPr>
                <w:lang w:val="en-GB"/>
              </w:rPr>
              <w:t>V .....................</w:t>
            </w:r>
            <w:proofErr w:type="gramEnd"/>
            <w:r w:rsidRPr="007B534F">
              <w:rPr>
                <w:lang w:val="en-GB"/>
              </w:rPr>
              <w:t xml:space="preserve"> (40 V =)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</w:r>
            <w:proofErr w:type="gramStart"/>
            <w:r w:rsidRPr="007B534F">
              <w:rPr>
                <w:lang w:val="en-GB"/>
              </w:rPr>
              <w:t>V ........................</w:t>
            </w:r>
            <w:proofErr w:type="gramEnd"/>
            <w:r w:rsidRPr="007B534F">
              <w:rPr>
                <w:lang w:val="en-GB"/>
              </w:rPr>
              <w:t xml:space="preserve"> (40 V =)</w:t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gramStart"/>
            <w:r w:rsidRPr="007B534F">
              <w:rPr>
                <w:lang w:val="en-GB"/>
              </w:rPr>
              <w:t>V .....................</w:t>
            </w:r>
            <w:proofErr w:type="gramEnd"/>
            <w:r w:rsidRPr="007B534F">
              <w:rPr>
                <w:lang w:val="en-GB"/>
              </w:rPr>
              <w:t xml:space="preserve"> (40 V =)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</w:r>
            <w:proofErr w:type="gramStart"/>
            <w:r w:rsidRPr="007B534F">
              <w:rPr>
                <w:lang w:val="en-GB"/>
              </w:rPr>
              <w:t>V ........................</w:t>
            </w:r>
            <w:proofErr w:type="gramEnd"/>
            <w:r w:rsidRPr="007B534F">
              <w:rPr>
                <w:lang w:val="en-GB"/>
              </w:rPr>
              <w:t xml:space="preserve"> (40 V =)</w:t>
            </w:r>
          </w:p>
        </w:tc>
        <w:tc>
          <w:tcPr>
            <w:tcW w:w="794" w:type="dxa"/>
            <w:tcPrChange w:id="684" w:author="Ståle Solli" w:date="2017-02-22T06:59:00Z">
              <w:tcPr>
                <w:tcW w:w="1596" w:type="dxa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ins w:id="685" w:author="Ståle Solli" w:date="2017-02-22T06:59:00Z"/>
                <w:lang w:val="en-GB"/>
              </w:rPr>
            </w:pPr>
          </w:p>
        </w:tc>
        <w:tc>
          <w:tcPr>
            <w:tcW w:w="1391" w:type="dxa"/>
            <w:shd w:val="clear" w:color="auto" w:fill="auto"/>
            <w:tcPrChange w:id="686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</w:tc>
      </w:tr>
      <w:tr w:rsidR="000E287C" w:rsidRPr="00C65BB2" w:rsidTr="000E287C">
        <w:trPr>
          <w:cantSplit/>
          <w:trPrChange w:id="687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88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21.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89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 xml:space="preserve">Kontrollert at sikringsanleggets likespenning er min. </w:t>
            </w:r>
            <w:r>
              <w:t>40</w:t>
            </w:r>
            <w:r w:rsidRPr="005948D2">
              <w:t xml:space="preserve"> V=</w:t>
            </w:r>
            <w:r>
              <w:t>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794" w:type="dxa"/>
            <w:tcPrChange w:id="690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91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692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693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694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22.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695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at alle koblingsskjemaer er</w:t>
            </w:r>
            <w:r>
              <w:t xml:space="preserve"> </w:t>
            </w:r>
            <w:r w:rsidRPr="005948D2">
              <w:t>ajourført</w:t>
            </w:r>
            <w:r>
              <w:t>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794" w:type="dxa"/>
            <w:tcPrChange w:id="696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697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698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699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00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23.a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701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kortslutning i avsporingsindikatoren.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>Avsporingsindikatoren testes ved å kortslutte dioden i avsporingsindikatoren.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>Kontrollert at kortslutning i avsporingsindikatoren tenner rød lampe i stillerapparat: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proofErr w:type="spellStart"/>
            <w:proofErr w:type="gramStart"/>
            <w:r w:rsidRPr="005948D2">
              <w:t>AiA</w:t>
            </w:r>
            <w:proofErr w:type="spellEnd"/>
            <w:r w:rsidRPr="005948D2">
              <w:t xml:space="preserve"> :</w:t>
            </w:r>
            <w:proofErr w:type="gramEnd"/>
            <w:r w:rsidRPr="005948D2">
              <w:t>............</w:t>
            </w:r>
            <w:r>
              <w:tab/>
            </w:r>
            <w:proofErr w:type="spellStart"/>
            <w:proofErr w:type="gramStart"/>
            <w:r w:rsidRPr="005948D2">
              <w:t>Ai</w:t>
            </w:r>
            <w:r>
              <w:t>U</w:t>
            </w:r>
            <w:r w:rsidRPr="005948D2">
              <w:t>A</w:t>
            </w:r>
            <w:proofErr w:type="spellEnd"/>
            <w:r w:rsidRPr="005948D2">
              <w:t xml:space="preserve"> :</w:t>
            </w:r>
            <w:proofErr w:type="gramEnd"/>
            <w:r w:rsidRPr="005948D2">
              <w:t>............</w:t>
            </w:r>
            <w:r w:rsidRPr="005948D2">
              <w:tab/>
            </w:r>
            <w:r>
              <w:tab/>
            </w:r>
            <w:proofErr w:type="spellStart"/>
            <w:proofErr w:type="gramStart"/>
            <w:r w:rsidRPr="005948D2">
              <w:t>AiB</w:t>
            </w:r>
            <w:proofErr w:type="spellEnd"/>
            <w:r w:rsidRPr="005948D2">
              <w:t xml:space="preserve"> :</w:t>
            </w:r>
            <w:proofErr w:type="gramEnd"/>
            <w:r w:rsidRPr="005948D2">
              <w:t>..........</w:t>
            </w:r>
            <w:r>
              <w:tab/>
            </w:r>
            <w:proofErr w:type="spellStart"/>
            <w:proofErr w:type="gramStart"/>
            <w:r w:rsidRPr="005948D2">
              <w:t>Ai</w:t>
            </w:r>
            <w:r>
              <w:t>U</w:t>
            </w:r>
            <w:r w:rsidRPr="005948D2">
              <w:t>B</w:t>
            </w:r>
            <w:proofErr w:type="spellEnd"/>
            <w:r w:rsidRPr="005948D2">
              <w:t xml:space="preserve"> :</w:t>
            </w:r>
            <w:proofErr w:type="gramEnd"/>
            <w:r w:rsidRPr="005948D2">
              <w:t>..........</w:t>
            </w:r>
          </w:p>
        </w:tc>
        <w:tc>
          <w:tcPr>
            <w:tcW w:w="794" w:type="dxa"/>
            <w:tcPrChange w:id="702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703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704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705" w:author="Ståle Solli" w:date="2017-02-22T06:59:00Z">
            <w:trPr>
              <w:cantSplit/>
            </w:trPr>
          </w:trPrChange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06" w:author="Ståle Solli" w:date="2017-02-22T06:59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23.b</w:t>
            </w:r>
          </w:p>
        </w:tc>
        <w:tc>
          <w:tcPr>
            <w:tcW w:w="6998" w:type="dxa"/>
            <w:tcBorders>
              <w:left w:val="nil"/>
              <w:bottom w:val="single" w:sz="4" w:space="0" w:color="auto"/>
            </w:tcBorders>
            <w:shd w:val="clear" w:color="auto" w:fill="auto"/>
            <w:tcPrChange w:id="707" w:author="Ståle Solli" w:date="2017-02-22T06:59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brudd i avsporingsindikatoren.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>Avsporingsindikatoren testes ved å løsne en av ledningene i avsporingsindikatoren.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>Kontrollert at brudd i avs</w:t>
            </w:r>
            <w:r>
              <w:t>poringsindikatoren gir korrekt i</w:t>
            </w:r>
            <w:r w:rsidRPr="005948D2">
              <w:t>ndikering i CTC: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proofErr w:type="spellStart"/>
            <w:proofErr w:type="gramStart"/>
            <w:r w:rsidRPr="005948D2">
              <w:t>AiA</w:t>
            </w:r>
            <w:proofErr w:type="spellEnd"/>
            <w:r w:rsidRPr="005948D2">
              <w:t xml:space="preserve"> :</w:t>
            </w:r>
            <w:proofErr w:type="gramEnd"/>
            <w:r w:rsidRPr="005948D2">
              <w:t>............</w:t>
            </w:r>
            <w:r>
              <w:tab/>
            </w:r>
            <w:proofErr w:type="spellStart"/>
            <w:proofErr w:type="gramStart"/>
            <w:r w:rsidRPr="005948D2">
              <w:t>Ai</w:t>
            </w:r>
            <w:r>
              <w:t>U</w:t>
            </w:r>
            <w:r w:rsidRPr="005948D2">
              <w:t>A</w:t>
            </w:r>
            <w:proofErr w:type="spellEnd"/>
            <w:r w:rsidRPr="005948D2">
              <w:t xml:space="preserve"> :</w:t>
            </w:r>
            <w:proofErr w:type="gramEnd"/>
            <w:r w:rsidRPr="005948D2">
              <w:t>............</w:t>
            </w:r>
            <w:r w:rsidRPr="005948D2">
              <w:tab/>
            </w:r>
            <w:r>
              <w:tab/>
            </w:r>
            <w:proofErr w:type="spellStart"/>
            <w:proofErr w:type="gramStart"/>
            <w:r w:rsidRPr="005948D2">
              <w:t>AiB</w:t>
            </w:r>
            <w:proofErr w:type="spellEnd"/>
            <w:r w:rsidRPr="005948D2">
              <w:t xml:space="preserve"> :</w:t>
            </w:r>
            <w:proofErr w:type="gramEnd"/>
            <w:r w:rsidRPr="005948D2">
              <w:t>..........</w:t>
            </w:r>
            <w:r>
              <w:tab/>
            </w:r>
            <w:proofErr w:type="spellStart"/>
            <w:proofErr w:type="gramStart"/>
            <w:r w:rsidRPr="005948D2">
              <w:t>Ai</w:t>
            </w:r>
            <w:r>
              <w:t>U</w:t>
            </w:r>
            <w:r w:rsidRPr="005948D2">
              <w:t>B</w:t>
            </w:r>
            <w:proofErr w:type="spellEnd"/>
            <w:r w:rsidRPr="005948D2">
              <w:t xml:space="preserve"> :</w:t>
            </w:r>
            <w:proofErr w:type="gramEnd"/>
            <w:r w:rsidRPr="005948D2">
              <w:t>..........</w:t>
            </w:r>
          </w:p>
        </w:tc>
        <w:tc>
          <w:tcPr>
            <w:tcW w:w="794" w:type="dxa"/>
            <w:tcPrChange w:id="708" w:author="Ståle Solli" w:date="2017-02-22T06:59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709" w:author="Ståle Solli" w:date="2017-02-22T06:59:00Z"/>
              </w:rPr>
            </w:pPr>
          </w:p>
        </w:tc>
        <w:tc>
          <w:tcPr>
            <w:tcW w:w="1391" w:type="dxa"/>
            <w:shd w:val="clear" w:color="auto" w:fill="auto"/>
            <w:tcPrChange w:id="710" w:author="Ståle Solli" w:date="2017-02-22T06:59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</w:tbl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>
      <w:pPr>
        <w:pStyle w:val="Overskrift1"/>
      </w:pPr>
      <w:bookmarkStart w:id="711" w:name="_Hlt536594384"/>
      <w:bookmarkEnd w:id="711"/>
      <w:r>
        <w:lastRenderedPageBreak/>
        <w:t>SLUTTKONTROLL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712" w:author="Ståle Solli" w:date="2017-02-22T07:00:00Z">
          <w:tblPr>
            <w:tblW w:w="94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695"/>
        <w:gridCol w:w="6279"/>
        <w:gridCol w:w="1347"/>
        <w:gridCol w:w="1532"/>
        <w:tblGridChange w:id="713">
          <w:tblGrid>
            <w:gridCol w:w="706"/>
            <w:gridCol w:w="7146"/>
            <w:gridCol w:w="1596"/>
            <w:gridCol w:w="1596"/>
          </w:tblGrid>
        </w:tblGridChange>
      </w:tblGrid>
      <w:tr w:rsidR="000E287C" w:rsidTr="000E287C">
        <w:trPr>
          <w:cantSplit/>
          <w:tblHeader/>
          <w:trPrChange w:id="714" w:author="Ståle Solli" w:date="2017-02-22T07:00:00Z">
            <w:trPr>
              <w:cantSplit/>
              <w:tblHeader/>
            </w:trPr>
          </w:trPrChange>
        </w:trPr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PrChange w:id="715" w:author="Ståle Solli" w:date="2017-02-22T07:00:00Z">
              <w:tcPr>
                <w:tcW w:w="7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16" w:author="Ståle Solli" w:date="2017-02-22T07:00:00Z">
              <w:tcPr>
                <w:tcW w:w="71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0E287C" w:rsidRPr="007E52B8" w:rsidRDefault="000E287C" w:rsidP="00585110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tcPrChange w:id="717" w:author="Ståle Solli" w:date="2017-02-22T07:00:00Z">
              <w:tcPr>
                <w:tcW w:w="1596" w:type="dxa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ins w:id="718" w:author="Ståle Solli" w:date="2017-02-22T07:00:00Z"/>
                <w:rStyle w:val="Testprotokol"/>
              </w:rPr>
            </w:pPr>
            <w:ins w:id="719" w:author="Ståle Solli" w:date="2017-02-22T07:00:00Z">
              <w:r>
                <w:rPr>
                  <w:rStyle w:val="Testprotokol"/>
                </w:rPr>
                <w:t>OK/</w:t>
              </w:r>
              <w:proofErr w:type="spellStart"/>
              <w:r>
                <w:rPr>
                  <w:rStyle w:val="Testprotokol"/>
                </w:rPr>
                <w:t>avvik</w:t>
              </w:r>
              <w:proofErr w:type="spellEnd"/>
            </w:ins>
          </w:p>
        </w:tc>
        <w:tc>
          <w:tcPr>
            <w:tcW w:w="1532" w:type="dxa"/>
            <w:tcBorders>
              <w:left w:val="single" w:sz="4" w:space="0" w:color="auto"/>
            </w:tcBorders>
            <w:shd w:val="clear" w:color="auto" w:fill="auto"/>
            <w:tcPrChange w:id="720" w:author="Ståle Solli" w:date="2017-02-22T07:00:00Z">
              <w:tcPr>
                <w:tcW w:w="1596" w:type="dxa"/>
                <w:tcBorders>
                  <w:left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0E287C" w:rsidRPr="00C65BB2" w:rsidTr="000E287C">
        <w:trPr>
          <w:cantSplit/>
          <w:trPrChange w:id="721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22" w:author="Ståle Solli" w:date="2017-02-22T07:00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1.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723" w:author="Ståle Solli" w:date="2017-02-22T07:00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Protokollens punkter 1 t.o.m. 7</w:t>
            </w:r>
            <w:r w:rsidRPr="005948D2">
              <w:t xml:space="preserve"> kontrollert</w:t>
            </w:r>
            <w:r>
              <w:t>.</w:t>
            </w:r>
          </w:p>
          <w:p w:rsidR="000E287C" w:rsidRPr="00C65BB2" w:rsidRDefault="000E287C" w:rsidP="00585110">
            <w:pPr>
              <w:spacing w:before="60" w:after="60"/>
            </w:pPr>
          </w:p>
        </w:tc>
        <w:tc>
          <w:tcPr>
            <w:tcW w:w="1347" w:type="dxa"/>
            <w:tcPrChange w:id="724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725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726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727" w:author="Ståle Solli" w:date="2017-02-22T07:01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28" w:author="Ståle Solli" w:date="2017-02-22T07:01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pStyle w:val="Testoverskrift"/>
            </w:pPr>
            <w:r>
              <w:t>2.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729" w:author="Ståle Solli" w:date="2017-02-22T07:01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pStyle w:val="Testoverskrift"/>
            </w:pPr>
            <w:r w:rsidRPr="005948D2">
              <w:t>Kontroll av sporvekselsperring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730" w:author="Ståle Solli" w:date="2017-02-22T07:01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pStyle w:val="Testoverskrift"/>
              <w:rPr>
                <w:ins w:id="731" w:author="Ståle Solli" w:date="2017-02-22T07:00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732" w:author="Ståle Solli" w:date="2017-02-22T07:01:00Z">
              <w:tcPr>
                <w:tcW w:w="1596" w:type="dxa"/>
                <w:shd w:val="clear" w:color="auto" w:fill="B3B3B3"/>
              </w:tcPr>
            </w:tcPrChange>
          </w:tcPr>
          <w:p w:rsidR="000E287C" w:rsidRPr="00C65BB2" w:rsidRDefault="000E287C" w:rsidP="00585110">
            <w:pPr>
              <w:pStyle w:val="Testoverskrift"/>
            </w:pPr>
          </w:p>
        </w:tc>
      </w:tr>
      <w:tr w:rsidR="000E287C" w:rsidRPr="00C65BB2" w:rsidTr="000E287C">
        <w:trPr>
          <w:cantSplit/>
          <w:trPrChange w:id="733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34" w:author="Ståle Solli" w:date="2017-02-22T07:00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2.a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735" w:author="Ståle Solli" w:date="2017-02-22T07:00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at sporvekselomstilling er sperret når</w:t>
            </w:r>
            <w:r>
              <w:t xml:space="preserve"> </w:t>
            </w:r>
            <w:r w:rsidRPr="005948D2">
              <w:t xml:space="preserve">sporfeltreleet er </w:t>
            </w:r>
            <w:proofErr w:type="spellStart"/>
            <w:r w:rsidRPr="005948D2">
              <w:t>avfalt</w:t>
            </w:r>
            <w:proofErr w:type="spellEnd"/>
          </w:p>
          <w:p w:rsidR="000E287C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/>
            </w:pPr>
            <w:r>
              <w:t>V ..........</w:t>
            </w:r>
            <w:r>
              <w:tab/>
              <w:t xml:space="preserve">V </w:t>
            </w:r>
            <w:r w:rsidRPr="005948D2">
              <w:t>...........</w:t>
            </w:r>
            <w:r w:rsidRPr="005948D2">
              <w:tab/>
            </w:r>
            <w:r>
              <w:t>V ..........</w:t>
            </w:r>
            <w:r w:rsidRPr="005948D2">
              <w:tab/>
            </w:r>
            <w:r>
              <w:t>V ..........</w:t>
            </w:r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>
              <w:t>V ..........</w:t>
            </w:r>
            <w:r>
              <w:tab/>
              <w:t xml:space="preserve">V </w:t>
            </w:r>
            <w:r w:rsidRPr="005948D2">
              <w:t>...........</w:t>
            </w:r>
            <w:r w:rsidRPr="005948D2">
              <w:tab/>
            </w:r>
            <w:r>
              <w:t>V ..........</w:t>
            </w:r>
            <w:r w:rsidRPr="005948D2">
              <w:tab/>
            </w:r>
            <w:r>
              <w:t>V ..........</w:t>
            </w:r>
          </w:p>
        </w:tc>
        <w:tc>
          <w:tcPr>
            <w:tcW w:w="1347" w:type="dxa"/>
            <w:tcPrChange w:id="736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737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738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739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40" w:author="Ståle Solli" w:date="2017-02-22T07:00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2.b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741" w:author="Ståle Solli" w:date="2017-02-22T07:00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at sporvekselen går i endestilling om</w:t>
            </w:r>
            <w:r>
              <w:t xml:space="preserve"> </w:t>
            </w:r>
            <w:r w:rsidRPr="005948D2">
              <w:t>sporfeltet besettes etter at omlegging</w:t>
            </w:r>
            <w:r>
              <w:t xml:space="preserve"> </w:t>
            </w:r>
            <w:r w:rsidRPr="005948D2">
              <w:t>er igangsatt</w:t>
            </w:r>
          </w:p>
          <w:p w:rsidR="000E287C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/>
            </w:pPr>
            <w:r>
              <w:t>V ..........</w:t>
            </w:r>
            <w:r>
              <w:tab/>
              <w:t xml:space="preserve">V </w:t>
            </w:r>
            <w:r w:rsidRPr="005948D2">
              <w:t>...........</w:t>
            </w:r>
            <w:r w:rsidRPr="005948D2">
              <w:tab/>
            </w:r>
            <w:r>
              <w:t>V ..........</w:t>
            </w:r>
            <w:r w:rsidRPr="005948D2">
              <w:tab/>
            </w:r>
            <w:r>
              <w:t>V ..........</w:t>
            </w:r>
          </w:p>
          <w:p w:rsidR="000E287C" w:rsidRDefault="000E287C" w:rsidP="00585110">
            <w:pPr>
              <w:spacing w:before="60" w:after="60"/>
            </w:pPr>
          </w:p>
          <w:p w:rsidR="000E287C" w:rsidRPr="00C65BB2" w:rsidRDefault="000E287C" w:rsidP="00585110">
            <w:pPr>
              <w:spacing w:before="60" w:after="60"/>
            </w:pPr>
            <w:r>
              <w:t>V ..........</w:t>
            </w:r>
            <w:r>
              <w:tab/>
              <w:t xml:space="preserve">V </w:t>
            </w:r>
            <w:r w:rsidRPr="005948D2">
              <w:t>...........</w:t>
            </w:r>
            <w:r w:rsidRPr="005948D2">
              <w:tab/>
            </w:r>
            <w:r>
              <w:t>V ..........</w:t>
            </w:r>
            <w:r w:rsidRPr="005948D2">
              <w:tab/>
            </w:r>
            <w:r>
              <w:t>V ..........</w:t>
            </w:r>
          </w:p>
        </w:tc>
        <w:tc>
          <w:tcPr>
            <w:tcW w:w="1347" w:type="dxa"/>
            <w:tcPrChange w:id="742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743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744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745" w:author="Ståle Solli" w:date="2017-02-22T07:01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46" w:author="Ståle Solli" w:date="2017-02-22T07:01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pStyle w:val="Testoverskrift"/>
            </w:pPr>
            <w:r>
              <w:t>3.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747" w:author="Ståle Solli" w:date="2017-02-22T07:01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pStyle w:val="Testoverskrift"/>
            </w:pPr>
            <w:r w:rsidRPr="005948D2">
              <w:t>Hoved- og dvergtogveger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748" w:author="Ståle Solli" w:date="2017-02-22T07:01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pStyle w:val="Testoverskrift"/>
              <w:rPr>
                <w:ins w:id="749" w:author="Ståle Solli" w:date="2017-02-22T07:00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750" w:author="Ståle Solli" w:date="2017-02-22T07:01:00Z">
              <w:tcPr>
                <w:tcW w:w="1596" w:type="dxa"/>
                <w:shd w:val="clear" w:color="auto" w:fill="B3B3B3"/>
              </w:tcPr>
            </w:tcPrChange>
          </w:tcPr>
          <w:p w:rsidR="000E287C" w:rsidRPr="00C65BB2" w:rsidRDefault="000E287C" w:rsidP="00585110">
            <w:pPr>
              <w:pStyle w:val="Testoverskrift"/>
            </w:pPr>
          </w:p>
        </w:tc>
      </w:tr>
      <w:tr w:rsidR="000E287C" w:rsidRPr="00C65BB2" w:rsidTr="000E287C">
        <w:trPr>
          <w:cantSplit/>
          <w:trPrChange w:id="751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52" w:author="Ståle Solli" w:date="2017-02-22T07:00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3.a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753" w:author="Ståle Solli" w:date="2017-02-22T07:00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Kontrollert at alle togveger kan legges</w:t>
            </w:r>
            <w:r>
              <w:t>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347" w:type="dxa"/>
            <w:tcPrChange w:id="754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755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756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757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58" w:author="Ståle Solli" w:date="2017-02-22T07:00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3.b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759" w:author="Ståle Solli" w:date="2017-02-22T07:00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 xml:space="preserve">Kontrollert at sporvekslene kan omlegges automatisk av </w:t>
            </w:r>
            <w:proofErr w:type="spellStart"/>
            <w:r w:rsidRPr="005948D2">
              <w:t>Nx</w:t>
            </w:r>
            <w:proofErr w:type="spellEnd"/>
            <w:r w:rsidRPr="005948D2">
              <w:t>-systemet.</w:t>
            </w:r>
            <w:r>
              <w:t xml:space="preserve"> </w:t>
            </w:r>
            <w:r w:rsidRPr="005948D2">
              <w:t xml:space="preserve">(Jfr. impulskobling for </w:t>
            </w:r>
            <w:proofErr w:type="spellStart"/>
            <w:r w:rsidRPr="005948D2">
              <w:t>innkjørveksel</w:t>
            </w:r>
            <w:proofErr w:type="spellEnd"/>
            <w:r w:rsidRPr="005948D2">
              <w:t xml:space="preserve"> i motsatt ende)</w:t>
            </w:r>
            <w:r>
              <w:t>.</w:t>
            </w:r>
          </w:p>
        </w:tc>
        <w:tc>
          <w:tcPr>
            <w:tcW w:w="1347" w:type="dxa"/>
            <w:tcPrChange w:id="760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761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762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763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64" w:author="Ståle Solli" w:date="2017-02-22T07:00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3.c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765" w:author="Ståle Solli" w:date="2017-02-22T07:00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 xml:space="preserve">Kontrollert at </w:t>
            </w:r>
            <w:proofErr w:type="spellStart"/>
            <w:r w:rsidRPr="005948D2">
              <w:t>innkjørveksel</w:t>
            </w:r>
            <w:proofErr w:type="spellEnd"/>
            <w:r w:rsidRPr="005948D2">
              <w:t xml:space="preserve"> i motsatt ende er fri for omlegging og ikke river signalet</w:t>
            </w:r>
            <w:r>
              <w:t>.</w:t>
            </w:r>
          </w:p>
        </w:tc>
        <w:tc>
          <w:tcPr>
            <w:tcW w:w="1347" w:type="dxa"/>
            <w:tcPrChange w:id="766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767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768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769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70" w:author="Ståle Solli" w:date="2017-02-22T07:00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3.d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771" w:author="Ståle Solli" w:date="2017-02-22T07:00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Kontrollert at signalstopp feller signalet</w:t>
            </w:r>
            <w:r>
              <w:t>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347" w:type="dxa"/>
            <w:tcPrChange w:id="772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773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774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775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76" w:author="Ståle Solli" w:date="2017-02-22T07:00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3.e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777" w:author="Ståle Solli" w:date="2017-02-22T07:00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Kontrollert at stillere mot hverandre feller signalet</w:t>
            </w:r>
            <w:r>
              <w:t>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347" w:type="dxa"/>
            <w:tcPrChange w:id="778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779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780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781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PrChange w:id="782" w:author="Ståle Solli" w:date="2017-02-22T07:00:00Z">
              <w:tcPr>
                <w:tcW w:w="70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>
              <w:t>3.f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  <w:tcPrChange w:id="783" w:author="Ståle Solli" w:date="2017-02-22T07:00:00Z">
              <w:tcPr>
                <w:tcW w:w="7146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 w:rsidRPr="005948D2">
              <w:t>Kontrollert at fiendtlige togveger og øvrige avhengigheter angitt i forriglingstabellen er gjensidig sperret</w:t>
            </w:r>
          </w:p>
        </w:tc>
        <w:tc>
          <w:tcPr>
            <w:tcW w:w="1347" w:type="dxa"/>
            <w:tcPrChange w:id="784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785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786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787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88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pStyle w:val="Testoverskrift"/>
            </w:pPr>
            <w:r>
              <w:t>4.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89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pStyle w:val="Testoverskrift"/>
            </w:pPr>
            <w:r w:rsidRPr="005948D2">
              <w:t>Kontroll av tungesikring</w:t>
            </w:r>
          </w:p>
        </w:tc>
        <w:tc>
          <w:tcPr>
            <w:tcW w:w="1347" w:type="dxa"/>
            <w:tcPrChange w:id="790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pStyle w:val="Testoverskrift"/>
              <w:rPr>
                <w:ins w:id="791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792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pStyle w:val="Testoverskrift"/>
            </w:pPr>
          </w:p>
        </w:tc>
      </w:tr>
      <w:tr w:rsidR="000E287C" w:rsidRPr="00C65BB2" w:rsidTr="000E287C">
        <w:trPr>
          <w:cantSplit/>
          <w:trPrChange w:id="793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794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4.a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795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 w:rsidRPr="005948D2">
              <w:t>Still signal og fell VK-releet. Kontrollert at signalet går i stopp og at signalet ikke kan stilles på nytt</w:t>
            </w:r>
            <w:r>
              <w:t>.</w:t>
            </w:r>
          </w:p>
        </w:tc>
        <w:tc>
          <w:tcPr>
            <w:tcW w:w="1347" w:type="dxa"/>
            <w:tcPrChange w:id="796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797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798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799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00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4.b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01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 w:rsidRPr="005948D2">
              <w:t xml:space="preserve">Løs ut togvegen. Med VK-releet </w:t>
            </w:r>
            <w:proofErr w:type="spellStart"/>
            <w:r w:rsidRPr="005948D2">
              <w:t>avfalt</w:t>
            </w:r>
            <w:proofErr w:type="spellEnd"/>
            <w:r w:rsidRPr="005948D2">
              <w:t>, kontrollert at signalet ikke kan stilles</w:t>
            </w:r>
            <w:r>
              <w:t>.</w:t>
            </w:r>
          </w:p>
        </w:tc>
        <w:tc>
          <w:tcPr>
            <w:tcW w:w="1347" w:type="dxa"/>
            <w:tcPrChange w:id="802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803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804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805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06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4.c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07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 xml:space="preserve">Med </w:t>
            </w:r>
            <w:proofErr w:type="spellStart"/>
            <w:r w:rsidRPr="005948D2">
              <w:t>Vk</w:t>
            </w:r>
            <w:proofErr w:type="spellEnd"/>
            <w:r w:rsidRPr="005948D2">
              <w:t>-releet tiltrukket, kontrollert at signalet kan stilles.</w:t>
            </w:r>
          </w:p>
          <w:p w:rsidR="000E287C" w:rsidRPr="00C65BB2" w:rsidRDefault="000E287C" w:rsidP="00585110">
            <w:pPr>
              <w:spacing w:before="60" w:after="60"/>
            </w:pPr>
          </w:p>
        </w:tc>
        <w:tc>
          <w:tcPr>
            <w:tcW w:w="1347" w:type="dxa"/>
            <w:tcPrChange w:id="808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809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810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811" w:author="Ståle Solli" w:date="2017-02-22T07:01:00Z">
            <w:trPr>
              <w:cantSplit/>
            </w:trPr>
          </w:trPrChange>
        </w:trPr>
        <w:tc>
          <w:tcPr>
            <w:tcW w:w="6974" w:type="dxa"/>
            <w:gridSpan w:val="2"/>
            <w:tcBorders>
              <w:left w:val="nil"/>
            </w:tcBorders>
            <w:shd w:val="clear" w:color="auto" w:fill="auto"/>
            <w:tcPrChange w:id="812" w:author="Ståle Solli" w:date="2017-02-22T07:01:00Z">
              <w:tcPr>
                <w:tcW w:w="7852" w:type="dxa"/>
                <w:gridSpan w:val="2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>Kontroll 4.a, b, c gjentas for alle veksler og togveger.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813" w:author="Ståle Solli" w:date="2017-02-22T07:01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814" w:author="Ståle Solli" w:date="2017-02-22T07:00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815" w:author="Ståle Solli" w:date="2017-02-22T07:01:00Z">
              <w:tcPr>
                <w:tcW w:w="1596" w:type="dxa"/>
                <w:shd w:val="clear" w:color="auto" w:fill="B3B3B3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816" w:author="Ståle Solli" w:date="2017-02-22T07:01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17" w:author="Ståle Solli" w:date="2017-02-22T07:01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pStyle w:val="Testoverskrift"/>
            </w:pPr>
            <w:r>
              <w:lastRenderedPageBreak/>
              <w:t>5.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18" w:author="Ståle Solli" w:date="2017-02-22T07:01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pStyle w:val="Testoverskrift"/>
            </w:pPr>
            <w:r w:rsidRPr="005948D2">
              <w:t>Kontroll av fritt spor og stopp på første aksel</w:t>
            </w:r>
            <w:r>
              <w:t xml:space="preserve"> for togveier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819" w:author="Ståle Solli" w:date="2017-02-22T07:01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pStyle w:val="Testoverskrift"/>
              <w:rPr>
                <w:ins w:id="820" w:author="Ståle Solli" w:date="2017-02-22T07:00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821" w:author="Ståle Solli" w:date="2017-02-22T07:01:00Z">
              <w:tcPr>
                <w:tcW w:w="1596" w:type="dxa"/>
                <w:shd w:val="clear" w:color="auto" w:fill="B3B3B3"/>
              </w:tcPr>
            </w:tcPrChange>
          </w:tcPr>
          <w:p w:rsidR="000E287C" w:rsidRPr="00C65BB2" w:rsidRDefault="000E287C" w:rsidP="00585110">
            <w:pPr>
              <w:pStyle w:val="Testoverskrift"/>
            </w:pPr>
          </w:p>
        </w:tc>
      </w:tr>
      <w:tr w:rsidR="000E287C" w:rsidRPr="00C65BB2" w:rsidTr="000E287C">
        <w:trPr>
          <w:cantSplit/>
          <w:trPrChange w:id="822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23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5.a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24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 w:rsidRPr="005948D2">
              <w:t xml:space="preserve">Still signal og fell </w:t>
            </w:r>
            <w:proofErr w:type="spellStart"/>
            <w:r w:rsidRPr="005948D2">
              <w:t>sf</w:t>
            </w:r>
            <w:proofErr w:type="spellEnd"/>
            <w:r w:rsidRPr="005948D2">
              <w:t>-releet. Kontrollert at signalet går i stopp og at signalet ikke kan stilles på nytt</w:t>
            </w:r>
            <w:r>
              <w:t>.</w:t>
            </w:r>
          </w:p>
        </w:tc>
        <w:tc>
          <w:tcPr>
            <w:tcW w:w="1347" w:type="dxa"/>
            <w:tcPrChange w:id="825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826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827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828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29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5.b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30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  <w:r w:rsidRPr="005948D2">
              <w:t xml:space="preserve">Løs ut togvegen. Med </w:t>
            </w:r>
            <w:proofErr w:type="spellStart"/>
            <w:r w:rsidRPr="005948D2">
              <w:t>sf</w:t>
            </w:r>
            <w:proofErr w:type="spellEnd"/>
            <w:r w:rsidRPr="005948D2">
              <w:t xml:space="preserve">-releet </w:t>
            </w:r>
            <w:proofErr w:type="spellStart"/>
            <w:r w:rsidRPr="005948D2">
              <w:t>avfalt</w:t>
            </w:r>
            <w:proofErr w:type="spellEnd"/>
            <w:r w:rsidRPr="005948D2">
              <w:t xml:space="preserve"> kontrollert at signalet ikke kan stilles</w:t>
            </w:r>
            <w:r>
              <w:t>.</w:t>
            </w:r>
          </w:p>
        </w:tc>
        <w:tc>
          <w:tcPr>
            <w:tcW w:w="1347" w:type="dxa"/>
            <w:tcPrChange w:id="831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832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833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834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35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5.c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36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 xml:space="preserve">Med </w:t>
            </w:r>
            <w:proofErr w:type="spellStart"/>
            <w:r w:rsidRPr="005948D2">
              <w:t>sf</w:t>
            </w:r>
            <w:proofErr w:type="spellEnd"/>
            <w:r w:rsidRPr="005948D2">
              <w:t>-releet tiltrukket igjen, kontrollert at signalet kan stilles</w:t>
            </w:r>
            <w:r>
              <w:t>.</w:t>
            </w:r>
          </w:p>
          <w:p w:rsidR="000E287C" w:rsidRPr="00C65BB2" w:rsidRDefault="000E287C" w:rsidP="00585110">
            <w:pPr>
              <w:spacing w:before="60" w:after="60"/>
            </w:pPr>
          </w:p>
        </w:tc>
        <w:tc>
          <w:tcPr>
            <w:tcW w:w="1347" w:type="dxa"/>
            <w:tcPrChange w:id="837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838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839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840" w:author="Ståle Solli" w:date="2017-02-22T07:01:00Z">
            <w:trPr>
              <w:cantSplit/>
            </w:trPr>
          </w:trPrChange>
        </w:trPr>
        <w:tc>
          <w:tcPr>
            <w:tcW w:w="6974" w:type="dxa"/>
            <w:gridSpan w:val="2"/>
            <w:tcBorders>
              <w:left w:val="nil"/>
            </w:tcBorders>
            <w:shd w:val="clear" w:color="auto" w:fill="auto"/>
            <w:tcPrChange w:id="841" w:author="Ståle Solli" w:date="2017-02-22T07:01:00Z">
              <w:tcPr>
                <w:tcW w:w="7852" w:type="dxa"/>
                <w:gridSpan w:val="2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b/>
              </w:rPr>
            </w:pPr>
            <w:r w:rsidRPr="007B534F">
              <w:rPr>
                <w:b/>
              </w:rPr>
              <w:t xml:space="preserve">Kontroll 5.a, b og c gjentas for alle </w:t>
            </w:r>
            <w:proofErr w:type="spellStart"/>
            <w:r w:rsidRPr="007B534F">
              <w:rPr>
                <w:b/>
              </w:rPr>
              <w:t>sf</w:t>
            </w:r>
            <w:proofErr w:type="spellEnd"/>
            <w:r w:rsidRPr="007B534F">
              <w:rPr>
                <w:b/>
              </w:rPr>
              <w:t>-releer som inngår i togvegen.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842" w:author="Ståle Solli" w:date="2017-02-22T07:01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843" w:author="Ståle Solli" w:date="2017-02-22T07:00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844" w:author="Ståle Solli" w:date="2017-02-22T07:01:00Z">
              <w:tcPr>
                <w:tcW w:w="1596" w:type="dxa"/>
                <w:shd w:val="clear" w:color="auto" w:fill="B3B3B3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845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46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6.a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47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7B534F">
              <w:rPr>
                <w:sz w:val="21"/>
              </w:rPr>
              <w:t xml:space="preserve">Kontrollert at sporveksler, </w:t>
            </w:r>
            <w:proofErr w:type="spellStart"/>
            <w:r w:rsidRPr="007B534F">
              <w:rPr>
                <w:sz w:val="21"/>
              </w:rPr>
              <w:t>kontrollåsnøkler</w:t>
            </w:r>
            <w:proofErr w:type="spellEnd"/>
            <w:r w:rsidRPr="007B534F">
              <w:rPr>
                <w:sz w:val="21"/>
              </w:rPr>
              <w:t xml:space="preserve">, rigler og S-låser samt togveger som inngår i forlengelse eller på annen måte berører en sikret togveg, er frie og </w:t>
            </w:r>
            <w:r w:rsidRPr="007B534F">
              <w:rPr>
                <w:sz w:val="21"/>
                <w:u w:val="single"/>
              </w:rPr>
              <w:t>ikke</w:t>
            </w:r>
            <w:r w:rsidRPr="007B534F">
              <w:rPr>
                <w:sz w:val="21"/>
              </w:rPr>
              <w:t xml:space="preserve"> river signaler i den sikrede togveg</w:t>
            </w:r>
          </w:p>
        </w:tc>
        <w:tc>
          <w:tcPr>
            <w:tcW w:w="1347" w:type="dxa"/>
            <w:tcPrChange w:id="848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849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850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851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52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6.b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53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0654B">
              <w:t>Kontrollert - ved stikkprøver - at togveger m.m. som ikke inngår i forlengelse eller berører en sikret togveg på annen måte, ikke river signaler i den sikrede togveg</w:t>
            </w:r>
            <w:r>
              <w:t>.</w:t>
            </w:r>
          </w:p>
        </w:tc>
        <w:tc>
          <w:tcPr>
            <w:tcW w:w="1347" w:type="dxa"/>
            <w:tcPrChange w:id="854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855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856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857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58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7.a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59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8E65B9">
              <w:t xml:space="preserve">Kontrollert at </w:t>
            </w:r>
            <w:proofErr w:type="spellStart"/>
            <w:r w:rsidRPr="008E65B9">
              <w:t>sf</w:t>
            </w:r>
            <w:proofErr w:type="spellEnd"/>
            <w:r w:rsidRPr="008E65B9">
              <w:t xml:space="preserve">, som inngår i forlengelse av en sikret togveg, </w:t>
            </w:r>
            <w:r w:rsidRPr="003F2A66">
              <w:t>ikke</w:t>
            </w:r>
            <w:r>
              <w:t xml:space="preserve"> </w:t>
            </w:r>
            <w:r w:rsidRPr="008E65B9">
              <w:t>kan belegges uten at signaler i den sikrede togveg rives (i.h.t forriglingstabell)</w:t>
            </w:r>
            <w:r>
              <w:t>.</w:t>
            </w:r>
          </w:p>
        </w:tc>
        <w:tc>
          <w:tcPr>
            <w:tcW w:w="1347" w:type="dxa"/>
            <w:tcPrChange w:id="860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861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862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863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64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7.b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65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8E65B9">
              <w:t xml:space="preserve">Kontrollert - ved stikkprøver - at øvrige </w:t>
            </w:r>
            <w:proofErr w:type="spellStart"/>
            <w:r w:rsidRPr="008E65B9">
              <w:t>sf</w:t>
            </w:r>
            <w:proofErr w:type="spellEnd"/>
            <w:r w:rsidRPr="008E65B9">
              <w:t>, som ikke berører en sikret togveg på noen måte, er frie og kan belegges uten at signaler i den sikrede togvegen rives</w:t>
            </w:r>
            <w:r>
              <w:t>.</w:t>
            </w:r>
          </w:p>
        </w:tc>
        <w:tc>
          <w:tcPr>
            <w:tcW w:w="1347" w:type="dxa"/>
            <w:tcPrChange w:id="866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867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868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869" w:author="Ståle Solli" w:date="2017-02-22T07:01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70" w:author="Ståle Solli" w:date="2017-02-22T07:01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pStyle w:val="Testoverskrift"/>
            </w:pPr>
            <w:r>
              <w:t>8.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71" w:author="Ståle Solli" w:date="2017-02-22T07:01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pStyle w:val="Testoverskrift"/>
            </w:pPr>
            <w:r w:rsidRPr="005948D2">
              <w:t>Utløsning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872" w:author="Ståle Solli" w:date="2017-02-22T07:01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pStyle w:val="Testoverskrift"/>
              <w:rPr>
                <w:ins w:id="873" w:author="Ståle Solli" w:date="2017-02-22T07:00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874" w:author="Ståle Solli" w:date="2017-02-22T07:01:00Z">
              <w:tcPr>
                <w:tcW w:w="1596" w:type="dxa"/>
                <w:shd w:val="clear" w:color="auto" w:fill="B3B3B3"/>
              </w:tcPr>
            </w:tcPrChange>
          </w:tcPr>
          <w:p w:rsidR="000E287C" w:rsidRPr="00C65BB2" w:rsidRDefault="000E287C" w:rsidP="00585110">
            <w:pPr>
              <w:pStyle w:val="Testoverskrift"/>
            </w:pPr>
          </w:p>
        </w:tc>
      </w:tr>
      <w:tr w:rsidR="000E287C" w:rsidRPr="00C65BB2" w:rsidTr="000E287C">
        <w:trPr>
          <w:cantSplit/>
          <w:trPrChange w:id="875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76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8.a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77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Kjør kort tog og langt tog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347" w:type="dxa"/>
            <w:tcPrChange w:id="878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879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880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881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82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8.b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83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>Kontrollert at middelkontrollampene virker riktig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347" w:type="dxa"/>
            <w:tcPrChange w:id="884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885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886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887" w:author="Ståle Solli" w:date="2017-02-22T07:02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88" w:author="Ståle Solli" w:date="2017-02-22T07:02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pStyle w:val="Testoverskrift"/>
            </w:pPr>
            <w:r>
              <w:t>9.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89" w:author="Ståle Solli" w:date="2017-02-22T07:02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pStyle w:val="Testoverskrift"/>
            </w:pPr>
            <w:r w:rsidRPr="005948D2">
              <w:t>Gjennomkjørtogveger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890" w:author="Ståle Solli" w:date="2017-02-22T07:02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pStyle w:val="Testoverskrift"/>
              <w:rPr>
                <w:ins w:id="891" w:author="Ståle Solli" w:date="2017-02-22T07:00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892" w:author="Ståle Solli" w:date="2017-02-22T07:02:00Z">
              <w:tcPr>
                <w:tcW w:w="1596" w:type="dxa"/>
                <w:shd w:val="clear" w:color="auto" w:fill="B3B3B3"/>
              </w:tcPr>
            </w:tcPrChange>
          </w:tcPr>
          <w:p w:rsidR="000E287C" w:rsidRPr="00C65BB2" w:rsidRDefault="000E287C" w:rsidP="00585110">
            <w:pPr>
              <w:pStyle w:val="Testoverskrift"/>
            </w:pPr>
          </w:p>
        </w:tc>
      </w:tr>
      <w:tr w:rsidR="000E287C" w:rsidRPr="00C65BB2" w:rsidTr="000E287C">
        <w:trPr>
          <w:cantSplit/>
          <w:trPrChange w:id="893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894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9.a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895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8E65B9">
              <w:t xml:space="preserve">Kontrollert </w:t>
            </w:r>
            <w:proofErr w:type="spellStart"/>
            <w:r w:rsidRPr="008E65B9">
              <w:t>signalbildene</w:t>
            </w:r>
            <w:proofErr w:type="spellEnd"/>
            <w:r w:rsidRPr="008E65B9">
              <w:t xml:space="preserve"> (for </w:t>
            </w:r>
            <w:proofErr w:type="spellStart"/>
            <w:r w:rsidRPr="008E65B9">
              <w:t>gjennomkjør</w:t>
            </w:r>
            <w:proofErr w:type="spellEnd"/>
            <w:r w:rsidRPr="008E65B9">
              <w:t>).</w:t>
            </w:r>
          </w:p>
        </w:tc>
        <w:tc>
          <w:tcPr>
            <w:tcW w:w="1347" w:type="dxa"/>
            <w:tcPrChange w:id="896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897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898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899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900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9.b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901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8E65B9">
              <w:t xml:space="preserve">Kontrollert at </w:t>
            </w:r>
            <w:proofErr w:type="spellStart"/>
            <w:r w:rsidRPr="008E65B9">
              <w:t>innkjørhovedsignalet</w:t>
            </w:r>
            <w:proofErr w:type="spellEnd"/>
            <w:r w:rsidRPr="008E65B9">
              <w:t xml:space="preserve"> faller når sporfelter i </w:t>
            </w:r>
            <w:proofErr w:type="spellStart"/>
            <w:r w:rsidRPr="008E65B9">
              <w:t>utkjørtogvegen</w:t>
            </w:r>
            <w:proofErr w:type="spellEnd"/>
            <w:r w:rsidRPr="008E65B9">
              <w:t xml:space="preserve"> besettes - og gjensidig</w:t>
            </w:r>
            <w:r>
              <w:t xml:space="preserve"> </w:t>
            </w:r>
            <w:r w:rsidRPr="007B534F">
              <w:rPr>
                <w:sz w:val="21"/>
              </w:rPr>
              <w:t>(bare utenom CTC)</w:t>
            </w:r>
            <w:r w:rsidRPr="008E65B9">
              <w:t>.</w:t>
            </w:r>
          </w:p>
        </w:tc>
        <w:tc>
          <w:tcPr>
            <w:tcW w:w="1347" w:type="dxa"/>
            <w:tcPrChange w:id="902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903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904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905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906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10.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907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8E65B9">
              <w:t>Kontrollert at strømbrudd og kortvarige spennings-senkninger ikke bevir</w:t>
            </w:r>
            <w:r>
              <w:t xml:space="preserve">ker falsk utløsning av togveg. </w:t>
            </w:r>
            <w:r w:rsidRPr="008E65B9">
              <w:t>Spenningen senkes slik at et sporfelt i togvegen faller. Deretter heves spenningen til normalt. Gj</w:t>
            </w:r>
            <w:r>
              <w:t>øres for alle togveger.</w:t>
            </w:r>
          </w:p>
        </w:tc>
        <w:tc>
          <w:tcPr>
            <w:tcW w:w="1347" w:type="dxa"/>
            <w:tcPrChange w:id="908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909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910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911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912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11.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913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 xml:space="preserve">Kontrollert at anlegget fungerer ved </w:t>
            </w:r>
            <w:proofErr w:type="gramStart"/>
            <w:r w:rsidRPr="005948D2">
              <w:t>10%</w:t>
            </w:r>
            <w:proofErr w:type="gramEnd"/>
            <w:r w:rsidRPr="005948D2">
              <w:t xml:space="preserve"> spennings-senkning (200 V)</w:t>
            </w:r>
            <w:r>
              <w:t>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347" w:type="dxa"/>
            <w:tcPrChange w:id="914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915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916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917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918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12.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919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proofErr w:type="spellStart"/>
            <w:r w:rsidRPr="005948D2">
              <w:t>Megging</w:t>
            </w:r>
            <w:proofErr w:type="spellEnd"/>
            <w:r w:rsidRPr="005948D2">
              <w:t xml:space="preserve"> av innvendig anlegg foretatt etter at koblingsendringer er foretatt</w:t>
            </w:r>
            <w:r>
              <w:t>.</w:t>
            </w:r>
          </w:p>
        </w:tc>
        <w:tc>
          <w:tcPr>
            <w:tcW w:w="1347" w:type="dxa"/>
            <w:tcPrChange w:id="920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921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922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923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924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lastRenderedPageBreak/>
              <w:t>13.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925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 xml:space="preserve">Kontrollert at alle provisoriske </w:t>
            </w:r>
            <w:proofErr w:type="spellStart"/>
            <w:r w:rsidRPr="005948D2">
              <w:t>forbikoblinger</w:t>
            </w:r>
            <w:proofErr w:type="spellEnd"/>
            <w:r w:rsidRPr="005948D2">
              <w:t xml:space="preserve"> er fjernet</w:t>
            </w:r>
            <w:r>
              <w:t>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347" w:type="dxa"/>
            <w:tcPrChange w:id="926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927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928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929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930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14.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931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 xml:space="preserve">Kontrollert </w:t>
            </w:r>
            <w:proofErr w:type="spellStart"/>
            <w:r w:rsidRPr="005948D2">
              <w:t>signalbildene</w:t>
            </w:r>
            <w:proofErr w:type="spellEnd"/>
            <w:r w:rsidRPr="005948D2">
              <w:t xml:space="preserve"> i hoved- og </w:t>
            </w:r>
            <w:proofErr w:type="spellStart"/>
            <w:r w:rsidRPr="005948D2">
              <w:t>forsignaler</w:t>
            </w:r>
            <w:proofErr w:type="spellEnd"/>
            <w:r>
              <w:t>.</w:t>
            </w:r>
          </w:p>
          <w:p w:rsidR="000E287C" w:rsidRPr="005948D2" w:rsidRDefault="000E287C" w:rsidP="00585110">
            <w:pPr>
              <w:spacing w:before="60" w:after="60"/>
            </w:pPr>
          </w:p>
        </w:tc>
        <w:tc>
          <w:tcPr>
            <w:tcW w:w="1347" w:type="dxa"/>
            <w:tcPrChange w:id="932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933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934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935" w:author="Ståle Solli" w:date="2017-02-22T07:02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936" w:author="Ståle Solli" w:date="2017-02-22T07:02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pStyle w:val="Testoverskrift"/>
            </w:pPr>
            <w:r>
              <w:t>15.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937" w:author="Ståle Solli" w:date="2017-02-22T07:02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pStyle w:val="Testoverskrift"/>
            </w:pPr>
            <w:r w:rsidRPr="005948D2">
              <w:t>Gjennomgangsdrift</w:t>
            </w:r>
          </w:p>
        </w:tc>
        <w:tc>
          <w:tcPr>
            <w:tcW w:w="1347" w:type="dxa"/>
            <w:shd w:val="clear" w:color="auto" w:fill="BFBFBF" w:themeFill="background1" w:themeFillShade="BF"/>
            <w:tcPrChange w:id="938" w:author="Ståle Solli" w:date="2017-02-22T07:02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pStyle w:val="Testoverskrift"/>
              <w:rPr>
                <w:ins w:id="939" w:author="Ståle Solli" w:date="2017-02-22T07:00:00Z"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  <w:tcPrChange w:id="940" w:author="Ståle Solli" w:date="2017-02-22T07:02:00Z">
              <w:tcPr>
                <w:tcW w:w="1596" w:type="dxa"/>
                <w:shd w:val="clear" w:color="auto" w:fill="B3B3B3"/>
              </w:tcPr>
            </w:tcPrChange>
          </w:tcPr>
          <w:p w:rsidR="000E287C" w:rsidRPr="00C65BB2" w:rsidRDefault="000E287C" w:rsidP="00585110">
            <w:pPr>
              <w:pStyle w:val="Testoverskrift"/>
            </w:pPr>
          </w:p>
        </w:tc>
      </w:tr>
      <w:tr w:rsidR="000E287C" w:rsidRPr="00C65BB2" w:rsidTr="000E287C">
        <w:trPr>
          <w:cantSplit/>
          <w:trPrChange w:id="941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942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15.a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943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 xml:space="preserve">Kontrollert gjennomgangsdrift (Aut. og </w:t>
            </w:r>
            <w:proofErr w:type="spellStart"/>
            <w:r w:rsidRPr="005948D2">
              <w:t>Gj</w:t>
            </w:r>
            <w:proofErr w:type="spellEnd"/>
            <w:r w:rsidRPr="005948D2">
              <w:t xml:space="preserve">.) </w:t>
            </w:r>
            <w:proofErr w:type="gramStart"/>
            <w:r w:rsidRPr="005948D2">
              <w:t>i henhold til forriglingstabellen</w:t>
            </w:r>
            <w:r>
              <w:t>.</w:t>
            </w:r>
            <w:proofErr w:type="gramEnd"/>
          </w:p>
        </w:tc>
        <w:tc>
          <w:tcPr>
            <w:tcW w:w="1347" w:type="dxa"/>
            <w:tcPrChange w:id="944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945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946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291258" w:rsidTr="000E287C">
        <w:trPr>
          <w:cantSplit/>
          <w:trPrChange w:id="947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948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15.b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949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 xml:space="preserve">Når blokkretning er innstilt mot stasjonen, kontrollert at gjennomgangsdrift ikke kan legges med mindre </w:t>
            </w:r>
            <w:proofErr w:type="spellStart"/>
            <w:r w:rsidRPr="005948D2">
              <w:t>utkjørtogvegen</w:t>
            </w:r>
            <w:proofErr w:type="spellEnd"/>
            <w:r w:rsidRPr="005948D2">
              <w:t xml:space="preserve"> er sikret</w:t>
            </w:r>
            <w:r>
              <w:t>:</w:t>
            </w:r>
            <w:r w:rsidRPr="005948D2">
              <w:tab/>
            </w:r>
            <w:r w:rsidRPr="005948D2">
              <w:tab/>
            </w: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  <w:proofErr w:type="spellStart"/>
            <w:r w:rsidRPr="000E287C">
              <w:rPr>
                <w:lang w:val="en-US"/>
              </w:rPr>
              <w:t>H.sign</w:t>
            </w:r>
            <w:proofErr w:type="spellEnd"/>
            <w:r w:rsidRPr="000E287C">
              <w:rPr>
                <w:lang w:val="en-US"/>
              </w:rPr>
              <w:t xml:space="preserve"> L</w:t>
            </w:r>
            <w:r w:rsidRPr="000E287C">
              <w:rPr>
                <w:lang w:val="en-US"/>
              </w:rPr>
              <w:tab/>
              <w:t>.........</w:t>
            </w:r>
            <w:r w:rsidRPr="000E287C">
              <w:rPr>
                <w:lang w:val="en-US"/>
              </w:rPr>
              <w:tab/>
            </w:r>
            <w:r w:rsidRPr="000E287C">
              <w:rPr>
                <w:lang w:val="en-US"/>
              </w:rPr>
              <w:tab/>
            </w:r>
            <w:proofErr w:type="spellStart"/>
            <w:r w:rsidRPr="000E287C">
              <w:rPr>
                <w:lang w:val="en-US"/>
              </w:rPr>
              <w:t>H.sign</w:t>
            </w:r>
            <w:proofErr w:type="spellEnd"/>
            <w:r w:rsidRPr="000E287C">
              <w:rPr>
                <w:lang w:val="en-US"/>
              </w:rPr>
              <w:t xml:space="preserve"> M</w:t>
            </w:r>
            <w:r w:rsidRPr="000E287C">
              <w:rPr>
                <w:lang w:val="en-US"/>
              </w:rPr>
              <w:tab/>
              <w:t>.........</w:t>
            </w:r>
          </w:p>
          <w:p w:rsidR="000E287C" w:rsidRPr="000E287C" w:rsidRDefault="000E287C" w:rsidP="00585110">
            <w:pPr>
              <w:spacing w:before="60" w:after="60"/>
              <w:rPr>
                <w:lang w:val="en-US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 xml:space="preserve"> UL</w:t>
            </w:r>
            <w:r w:rsidRPr="007B534F">
              <w:rPr>
                <w:lang w:val="en-GB"/>
              </w:rPr>
              <w:tab/>
              <w:t>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 xml:space="preserve"> UM</w:t>
            </w:r>
            <w:r w:rsidRPr="007B534F">
              <w:rPr>
                <w:lang w:val="en-GB"/>
              </w:rPr>
              <w:tab/>
              <w:t>.........</w:t>
            </w:r>
          </w:p>
        </w:tc>
        <w:tc>
          <w:tcPr>
            <w:tcW w:w="1347" w:type="dxa"/>
            <w:tcPrChange w:id="950" w:author="Ståle Solli" w:date="2017-02-22T07:00:00Z">
              <w:tcPr>
                <w:tcW w:w="1596" w:type="dxa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ins w:id="951" w:author="Ståle Solli" w:date="2017-02-22T07:00:00Z"/>
                <w:lang w:val="en-GB"/>
              </w:rPr>
            </w:pPr>
          </w:p>
        </w:tc>
        <w:tc>
          <w:tcPr>
            <w:tcW w:w="1532" w:type="dxa"/>
            <w:shd w:val="clear" w:color="auto" w:fill="auto"/>
            <w:tcPrChange w:id="952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</w:tc>
      </w:tr>
      <w:tr w:rsidR="000E287C" w:rsidRPr="00291258" w:rsidTr="000E287C">
        <w:trPr>
          <w:cantSplit/>
          <w:trPrChange w:id="953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954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15.c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955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 w:rsidRPr="005948D2">
              <w:t xml:space="preserve">Med tog i gjennomkjørtogsporet sikres </w:t>
            </w:r>
            <w:proofErr w:type="spellStart"/>
            <w:r w:rsidRPr="005948D2">
              <w:t>utkjørtogveg</w:t>
            </w:r>
            <w:proofErr w:type="spellEnd"/>
            <w:r w:rsidRPr="005948D2">
              <w:t xml:space="preserve"> og linjeblokken innstilles mot stasjonen. Stasjonen kobles til Aut. eller </w:t>
            </w:r>
            <w:proofErr w:type="spellStart"/>
            <w:r w:rsidRPr="005948D2">
              <w:t>Gj</w:t>
            </w:r>
            <w:proofErr w:type="spellEnd"/>
            <w:r w:rsidRPr="005948D2">
              <w:t>.</w:t>
            </w:r>
            <w:r>
              <w:t xml:space="preserve"> </w:t>
            </w:r>
            <w:r w:rsidRPr="005948D2">
              <w:tab/>
              <w:t>Kontrollert at gjennomgangsdrift iverksettes når toget er kjørt ut av stasjonen</w:t>
            </w:r>
            <w:r>
              <w:t>:</w:t>
            </w:r>
          </w:p>
          <w:p w:rsidR="000E287C" w:rsidRDefault="000E287C" w:rsidP="00585110">
            <w:pPr>
              <w:spacing w:before="60" w:after="60"/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 xml:space="preserve"> L</w:t>
            </w:r>
            <w:r w:rsidRPr="007B534F">
              <w:rPr>
                <w:lang w:val="en-GB"/>
              </w:rPr>
              <w:tab/>
              <w:t>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 xml:space="preserve"> M</w:t>
            </w:r>
            <w:r w:rsidRPr="007B534F">
              <w:rPr>
                <w:lang w:val="en-GB"/>
              </w:rPr>
              <w:tab/>
              <w:t>.........</w:t>
            </w: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 xml:space="preserve"> UL</w:t>
            </w:r>
            <w:r w:rsidRPr="007B534F">
              <w:rPr>
                <w:lang w:val="en-GB"/>
              </w:rPr>
              <w:tab/>
              <w:t>.........</w:t>
            </w:r>
            <w:r w:rsidRPr="007B534F">
              <w:rPr>
                <w:lang w:val="en-GB"/>
              </w:rPr>
              <w:tab/>
            </w:r>
            <w:r w:rsidRPr="007B534F">
              <w:rPr>
                <w:lang w:val="en-GB"/>
              </w:rPr>
              <w:tab/>
            </w:r>
            <w:proofErr w:type="spellStart"/>
            <w:r w:rsidRPr="007B534F">
              <w:rPr>
                <w:lang w:val="en-GB"/>
              </w:rPr>
              <w:t>H.sign</w:t>
            </w:r>
            <w:proofErr w:type="spellEnd"/>
            <w:r w:rsidRPr="007B534F">
              <w:rPr>
                <w:lang w:val="en-GB"/>
              </w:rPr>
              <w:t xml:space="preserve"> UM</w:t>
            </w:r>
            <w:r w:rsidRPr="007B534F">
              <w:rPr>
                <w:lang w:val="en-GB"/>
              </w:rPr>
              <w:tab/>
              <w:t>.........</w:t>
            </w:r>
          </w:p>
        </w:tc>
        <w:tc>
          <w:tcPr>
            <w:tcW w:w="1347" w:type="dxa"/>
            <w:tcPrChange w:id="956" w:author="Ståle Solli" w:date="2017-02-22T07:00:00Z">
              <w:tcPr>
                <w:tcW w:w="1596" w:type="dxa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ins w:id="957" w:author="Ståle Solli" w:date="2017-02-22T07:00:00Z"/>
                <w:lang w:val="en-GB"/>
              </w:rPr>
            </w:pPr>
          </w:p>
        </w:tc>
        <w:tc>
          <w:tcPr>
            <w:tcW w:w="1532" w:type="dxa"/>
            <w:shd w:val="clear" w:color="auto" w:fill="auto"/>
            <w:tcPrChange w:id="958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7B534F" w:rsidRDefault="000E287C" w:rsidP="00585110">
            <w:pPr>
              <w:spacing w:before="60" w:after="60"/>
              <w:rPr>
                <w:lang w:val="en-GB"/>
              </w:rPr>
            </w:pPr>
          </w:p>
        </w:tc>
      </w:tr>
      <w:tr w:rsidR="000E287C" w:rsidRPr="00C65BB2" w:rsidTr="000E287C">
        <w:trPr>
          <w:cantSplit/>
          <w:trPrChange w:id="959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960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15.d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961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at gjennomgangsdrift kan tas tilbake uten tidsforsinkelse, når tog står på stasjonen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/>
            </w:pPr>
            <w:r w:rsidRPr="005948D2">
              <w:t>Blokkretning A/L</w:t>
            </w:r>
            <w:proofErr w:type="gramStart"/>
            <w:r w:rsidRPr="005948D2">
              <w:t>.......</w:t>
            </w:r>
            <w:proofErr w:type="gramEnd"/>
            <w:r w:rsidRPr="005948D2">
              <w:tab/>
            </w:r>
            <w:r>
              <w:tab/>
            </w:r>
            <w:r w:rsidRPr="005948D2">
              <w:t>Blokkretning B/M</w:t>
            </w:r>
            <w:proofErr w:type="gramStart"/>
            <w:r w:rsidRPr="005948D2">
              <w:t>..........</w:t>
            </w:r>
            <w:proofErr w:type="gramEnd"/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 xml:space="preserve">Blokkretning </w:t>
            </w:r>
            <w:r>
              <w:t>U</w:t>
            </w:r>
            <w:r w:rsidRPr="005948D2">
              <w:t>A/</w:t>
            </w:r>
            <w:r>
              <w:t>U</w:t>
            </w:r>
            <w:r w:rsidRPr="005948D2">
              <w:t>L</w:t>
            </w:r>
            <w:proofErr w:type="gramStart"/>
            <w:r w:rsidRPr="005948D2">
              <w:t>.......</w:t>
            </w:r>
            <w:proofErr w:type="gramEnd"/>
            <w:r w:rsidRPr="005948D2">
              <w:tab/>
            </w:r>
            <w:r>
              <w:t>Blokkretning UB/UM</w:t>
            </w:r>
            <w:proofErr w:type="gramStart"/>
            <w:r>
              <w:t>..........</w:t>
            </w:r>
            <w:proofErr w:type="gramEnd"/>
          </w:p>
          <w:p w:rsidR="000E287C" w:rsidRDefault="000E287C" w:rsidP="00585110">
            <w:pPr>
              <w:spacing w:before="60" w:after="60"/>
            </w:pPr>
            <w:r w:rsidRPr="005948D2">
              <w:tab/>
            </w:r>
            <w:r w:rsidRPr="005948D2">
              <w:tab/>
            </w:r>
            <w:r w:rsidRPr="005948D2">
              <w:tab/>
            </w:r>
          </w:p>
          <w:p w:rsidR="000E287C" w:rsidRPr="005948D2" w:rsidRDefault="000E287C" w:rsidP="00585110">
            <w:pPr>
              <w:spacing w:before="60" w:after="60"/>
            </w:pPr>
            <w:r w:rsidRPr="005948D2">
              <w:t>Blokkretning ikke innstilt</w:t>
            </w:r>
            <w:proofErr w:type="gramStart"/>
            <w:r w:rsidRPr="005948D2">
              <w:t>......................</w:t>
            </w:r>
            <w:proofErr w:type="gramEnd"/>
          </w:p>
        </w:tc>
        <w:tc>
          <w:tcPr>
            <w:tcW w:w="1347" w:type="dxa"/>
            <w:tcPrChange w:id="962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963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964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965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966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15.e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967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at gjennomgangsdrift kan tas tilbake uten tidsforsinkelse, når stasjonsfelter og nærmeste blokkfelt er frie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/>
            </w:pPr>
            <w:r w:rsidRPr="005948D2">
              <w:t>Blokkretning A/L</w:t>
            </w:r>
            <w:proofErr w:type="gramStart"/>
            <w:r w:rsidRPr="005948D2">
              <w:t>.......</w:t>
            </w:r>
            <w:proofErr w:type="gramEnd"/>
            <w:r w:rsidRPr="005948D2">
              <w:tab/>
            </w:r>
            <w:r>
              <w:tab/>
            </w:r>
            <w:r w:rsidRPr="005948D2">
              <w:t>Blokkretning B/M</w:t>
            </w:r>
            <w:proofErr w:type="gramStart"/>
            <w:r w:rsidRPr="005948D2">
              <w:t>..........</w:t>
            </w:r>
            <w:proofErr w:type="gramEnd"/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 xml:space="preserve">Blokkretning </w:t>
            </w:r>
            <w:r>
              <w:t>U</w:t>
            </w:r>
            <w:r w:rsidRPr="005948D2">
              <w:t>A/</w:t>
            </w:r>
            <w:r>
              <w:t>U</w:t>
            </w:r>
            <w:r w:rsidRPr="005948D2">
              <w:t>L</w:t>
            </w:r>
            <w:proofErr w:type="gramStart"/>
            <w:r w:rsidRPr="005948D2">
              <w:t>.......</w:t>
            </w:r>
            <w:proofErr w:type="gramEnd"/>
            <w:r w:rsidRPr="005948D2">
              <w:tab/>
            </w:r>
            <w:r>
              <w:t>Blokkretning UB/UM</w:t>
            </w:r>
            <w:proofErr w:type="gramStart"/>
            <w:r>
              <w:t>..........</w:t>
            </w:r>
            <w:proofErr w:type="gramEnd"/>
          </w:p>
          <w:p w:rsidR="000E287C" w:rsidRDefault="000E287C" w:rsidP="00585110">
            <w:pPr>
              <w:spacing w:before="60" w:after="60"/>
            </w:pPr>
            <w:r w:rsidRPr="005948D2">
              <w:tab/>
            </w:r>
            <w:r w:rsidRPr="005948D2">
              <w:tab/>
            </w:r>
            <w:r w:rsidRPr="005948D2">
              <w:tab/>
            </w:r>
          </w:p>
          <w:p w:rsidR="000E287C" w:rsidRPr="005948D2" w:rsidRDefault="000E287C" w:rsidP="00585110">
            <w:pPr>
              <w:spacing w:before="60" w:after="60"/>
            </w:pPr>
            <w:r w:rsidRPr="005948D2">
              <w:t>Blokkretning ikke innstilt</w:t>
            </w:r>
            <w:proofErr w:type="gramStart"/>
            <w:r w:rsidRPr="005948D2">
              <w:t>......................</w:t>
            </w:r>
            <w:proofErr w:type="gramEnd"/>
          </w:p>
        </w:tc>
        <w:tc>
          <w:tcPr>
            <w:tcW w:w="1347" w:type="dxa"/>
            <w:tcPrChange w:id="968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969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970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971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972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lastRenderedPageBreak/>
              <w:t>15.f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973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>Kontrollert at gjennomgangsdrift kan tas tilbake med tidsforsinkelse (</w:t>
            </w:r>
            <w:proofErr w:type="spellStart"/>
            <w:r w:rsidRPr="005948D2">
              <w:t>ankomstlåsning</w:t>
            </w:r>
            <w:proofErr w:type="spellEnd"/>
            <w:r w:rsidRPr="005948D2">
              <w:t xml:space="preserve"> virksom) når nærmeste blokkfelt er belagt</w:t>
            </w:r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/>
            </w:pPr>
            <w:r w:rsidRPr="005948D2">
              <w:t>Blokkretning A/L</w:t>
            </w:r>
            <w:proofErr w:type="gramStart"/>
            <w:r w:rsidRPr="005948D2">
              <w:t>.......</w:t>
            </w:r>
            <w:proofErr w:type="gramEnd"/>
            <w:r w:rsidRPr="005948D2">
              <w:tab/>
            </w:r>
            <w:r>
              <w:tab/>
            </w:r>
            <w:r w:rsidRPr="005948D2">
              <w:t>Blokkretning B/M</w:t>
            </w:r>
            <w:proofErr w:type="gramStart"/>
            <w:r w:rsidRPr="005948D2">
              <w:t>..........</w:t>
            </w:r>
            <w:proofErr w:type="gramEnd"/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 xml:space="preserve">Blokkretning </w:t>
            </w:r>
            <w:r>
              <w:t>U</w:t>
            </w:r>
            <w:r w:rsidRPr="005948D2">
              <w:t>A/</w:t>
            </w:r>
            <w:r>
              <w:t>U</w:t>
            </w:r>
            <w:r w:rsidRPr="005948D2">
              <w:t>L</w:t>
            </w:r>
            <w:proofErr w:type="gramStart"/>
            <w:r w:rsidRPr="005948D2">
              <w:t>.......</w:t>
            </w:r>
            <w:proofErr w:type="gramEnd"/>
            <w:r w:rsidRPr="005948D2">
              <w:tab/>
            </w:r>
            <w:r>
              <w:t>Blokkretning UB/UM</w:t>
            </w:r>
            <w:proofErr w:type="gramStart"/>
            <w:r>
              <w:t>..........</w:t>
            </w:r>
            <w:proofErr w:type="gramEnd"/>
          </w:p>
        </w:tc>
        <w:tc>
          <w:tcPr>
            <w:tcW w:w="1347" w:type="dxa"/>
            <w:tcPrChange w:id="974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975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976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  <w:tr w:rsidR="000E287C" w:rsidRPr="00C65BB2" w:rsidTr="000E287C">
        <w:trPr>
          <w:cantSplit/>
          <w:trPrChange w:id="977" w:author="Ståle Solli" w:date="2017-02-22T07:00:00Z">
            <w:trPr>
              <w:cantSplit/>
            </w:trPr>
          </w:trPrChange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  <w:tcPrChange w:id="978" w:author="Ståle Solli" w:date="2017-02-22T07:00:00Z">
              <w:tcPr>
                <w:tcW w:w="706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:rsidR="000E287C" w:rsidRDefault="000E287C" w:rsidP="00585110">
            <w:pPr>
              <w:spacing w:before="60" w:after="60"/>
            </w:pPr>
            <w:r>
              <w:t>15.g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  <w:tcPrChange w:id="979" w:author="Ståle Solli" w:date="2017-02-22T07:00:00Z">
              <w:tcPr>
                <w:tcW w:w="7146" w:type="dxa"/>
                <w:tcBorders>
                  <w:left w:val="nil"/>
                </w:tcBorders>
                <w:shd w:val="clear" w:color="auto" w:fill="auto"/>
              </w:tcPr>
            </w:tcPrChange>
          </w:tcPr>
          <w:p w:rsidR="000E287C" w:rsidRPr="005948D2" w:rsidRDefault="000E287C" w:rsidP="00585110">
            <w:pPr>
              <w:spacing w:before="60" w:after="60"/>
            </w:pPr>
            <w:r w:rsidRPr="005948D2">
              <w:t xml:space="preserve">Kontrollert at </w:t>
            </w:r>
            <w:proofErr w:type="spellStart"/>
            <w:r w:rsidRPr="005948D2">
              <w:t>rødlysreleene</w:t>
            </w:r>
            <w:proofErr w:type="spellEnd"/>
            <w:r w:rsidRPr="005948D2">
              <w:t xml:space="preserve"> sperrer tidsreleet for </w:t>
            </w:r>
            <w:proofErr w:type="spellStart"/>
            <w:r w:rsidRPr="005948D2">
              <w:t>ankomstlåsningen</w:t>
            </w:r>
            <w:proofErr w:type="spellEnd"/>
            <w:r>
              <w:t>:</w:t>
            </w:r>
          </w:p>
          <w:p w:rsidR="000E287C" w:rsidRPr="005948D2" w:rsidRDefault="000E287C" w:rsidP="00585110">
            <w:pPr>
              <w:spacing w:before="60" w:after="60"/>
            </w:pPr>
          </w:p>
          <w:p w:rsidR="000E287C" w:rsidRDefault="000E287C" w:rsidP="00585110">
            <w:pPr>
              <w:spacing w:before="60" w:after="60"/>
            </w:pPr>
            <w:r w:rsidRPr="005948D2">
              <w:t>KR.A</w:t>
            </w:r>
            <w:proofErr w:type="gramStart"/>
            <w:r w:rsidRPr="005948D2">
              <w:t>........</w:t>
            </w:r>
            <w:proofErr w:type="gramEnd"/>
            <w:r w:rsidRPr="005948D2">
              <w:tab/>
              <w:t>KR.B</w:t>
            </w:r>
            <w:proofErr w:type="gramStart"/>
            <w:r w:rsidRPr="005948D2">
              <w:t>........</w:t>
            </w:r>
            <w:proofErr w:type="gramEnd"/>
            <w:r w:rsidRPr="005948D2">
              <w:tab/>
              <w:t>KR.L</w:t>
            </w:r>
            <w:proofErr w:type="gramStart"/>
            <w:r w:rsidRPr="005948D2">
              <w:t>........</w:t>
            </w:r>
            <w:proofErr w:type="gramEnd"/>
            <w:r w:rsidRPr="005948D2">
              <w:tab/>
              <w:t>KR.M</w:t>
            </w:r>
            <w:proofErr w:type="gramStart"/>
            <w:r w:rsidRPr="005948D2">
              <w:t>.........</w:t>
            </w:r>
            <w:proofErr w:type="gramEnd"/>
          </w:p>
          <w:p w:rsidR="000E287C" w:rsidRDefault="000E287C" w:rsidP="00585110">
            <w:pPr>
              <w:spacing w:before="60" w:after="60"/>
            </w:pPr>
          </w:p>
          <w:p w:rsidR="000E287C" w:rsidRPr="005948D2" w:rsidRDefault="000E287C" w:rsidP="00585110">
            <w:pPr>
              <w:spacing w:before="60" w:after="60"/>
            </w:pPr>
            <w:r w:rsidRPr="005948D2">
              <w:t>KR</w:t>
            </w:r>
            <w:proofErr w:type="gramStart"/>
            <w:r w:rsidRPr="005948D2">
              <w:t>.</w:t>
            </w:r>
            <w:r>
              <w:t>U</w:t>
            </w:r>
            <w:r w:rsidRPr="005948D2">
              <w:t>A</w:t>
            </w:r>
            <w:proofErr w:type="gramEnd"/>
            <w:r w:rsidRPr="005948D2">
              <w:t>........</w:t>
            </w:r>
            <w:r w:rsidRPr="005948D2">
              <w:tab/>
              <w:t>KR</w:t>
            </w:r>
            <w:proofErr w:type="gramStart"/>
            <w:r w:rsidRPr="005948D2">
              <w:t>.</w:t>
            </w:r>
            <w:r>
              <w:t>U</w:t>
            </w:r>
            <w:r w:rsidRPr="005948D2">
              <w:t>B</w:t>
            </w:r>
            <w:proofErr w:type="gramEnd"/>
            <w:r w:rsidRPr="005948D2">
              <w:t>........</w:t>
            </w:r>
            <w:r w:rsidRPr="005948D2">
              <w:tab/>
              <w:t>KR</w:t>
            </w:r>
            <w:proofErr w:type="gramStart"/>
            <w:r w:rsidRPr="005948D2">
              <w:t>.</w:t>
            </w:r>
            <w:r>
              <w:t>U</w:t>
            </w:r>
            <w:r w:rsidRPr="005948D2">
              <w:t>L</w:t>
            </w:r>
            <w:proofErr w:type="gramEnd"/>
            <w:r w:rsidRPr="005948D2">
              <w:t>........</w:t>
            </w:r>
            <w:r w:rsidRPr="005948D2">
              <w:tab/>
              <w:t>KR</w:t>
            </w:r>
            <w:proofErr w:type="gramStart"/>
            <w:r w:rsidRPr="005948D2">
              <w:t>.</w:t>
            </w:r>
            <w:r>
              <w:t>U</w:t>
            </w:r>
            <w:r w:rsidRPr="005948D2">
              <w:t>M</w:t>
            </w:r>
            <w:proofErr w:type="gramEnd"/>
            <w:r w:rsidRPr="005948D2">
              <w:t>.........</w:t>
            </w:r>
          </w:p>
        </w:tc>
        <w:tc>
          <w:tcPr>
            <w:tcW w:w="1347" w:type="dxa"/>
            <w:tcPrChange w:id="980" w:author="Ståle Solli" w:date="2017-02-22T07:00:00Z">
              <w:tcPr>
                <w:tcW w:w="1596" w:type="dxa"/>
              </w:tcPr>
            </w:tcPrChange>
          </w:tcPr>
          <w:p w:rsidR="000E287C" w:rsidRPr="00C65BB2" w:rsidRDefault="000E287C" w:rsidP="00585110">
            <w:pPr>
              <w:spacing w:before="60" w:after="60"/>
              <w:rPr>
                <w:ins w:id="981" w:author="Ståle Solli" w:date="2017-02-22T07:00:00Z"/>
              </w:rPr>
            </w:pPr>
          </w:p>
        </w:tc>
        <w:tc>
          <w:tcPr>
            <w:tcW w:w="1532" w:type="dxa"/>
            <w:shd w:val="clear" w:color="auto" w:fill="auto"/>
            <w:tcPrChange w:id="982" w:author="Ståle Solli" w:date="2017-02-22T07:00:00Z">
              <w:tcPr>
                <w:tcW w:w="1596" w:type="dxa"/>
                <w:shd w:val="clear" w:color="auto" w:fill="auto"/>
              </w:tcPr>
            </w:tcPrChange>
          </w:tcPr>
          <w:p w:rsidR="000E287C" w:rsidRPr="00C65BB2" w:rsidRDefault="000E287C" w:rsidP="00585110">
            <w:pPr>
              <w:spacing w:before="60" w:after="60"/>
            </w:pPr>
          </w:p>
        </w:tc>
      </w:tr>
    </w:tbl>
    <w:p w:rsidR="000E287C" w:rsidRPr="005948D2" w:rsidRDefault="000E287C" w:rsidP="000E287C">
      <w:r w:rsidRPr="005948D2">
        <w:tab/>
      </w:r>
      <w:r w:rsidRPr="005948D2">
        <w:tab/>
      </w:r>
      <w:r w:rsidRPr="005948D2">
        <w:tab/>
      </w:r>
      <w:r w:rsidRPr="005948D2">
        <w:tab/>
      </w:r>
      <w:r w:rsidRPr="005948D2">
        <w:tab/>
      </w:r>
    </w:p>
    <w:p w:rsidR="000E287C" w:rsidRPr="005948D2" w:rsidRDefault="000E287C" w:rsidP="000E287C"/>
    <w:p w:rsidR="000E287C" w:rsidRPr="005948D2" w:rsidRDefault="000E287C" w:rsidP="000E287C"/>
    <w:p w:rsidR="000E287C" w:rsidRPr="005948D2" w:rsidRDefault="000E287C" w:rsidP="000E287C">
      <w:r w:rsidRPr="005948D2">
        <w:tab/>
      </w:r>
    </w:p>
    <w:p w:rsidR="000E287C" w:rsidRPr="005948D2" w:rsidRDefault="000E287C" w:rsidP="000E287C"/>
    <w:p w:rsidR="000E287C" w:rsidRDefault="000E287C" w:rsidP="000E287C">
      <w:pPr>
        <w:rPr>
          <w:ins w:id="983" w:author="Ståle Solli" w:date="2017-02-22T07:02:00Z"/>
        </w:rPr>
      </w:pPr>
      <w:ins w:id="984" w:author="Ståle Solli" w:date="2017-02-22T07:02:00Z">
        <w:r w:rsidRPr="005948D2">
          <w:t xml:space="preserve">Anlegget </w:t>
        </w:r>
        <w:r>
          <w:t xml:space="preserve">er kontrollert i henhold til protokoll og vedlagt dokumentasjon. </w:t>
        </w:r>
      </w:ins>
    </w:p>
    <w:p w:rsidR="000E287C" w:rsidRDefault="000E287C" w:rsidP="000E287C">
      <w:pPr>
        <w:rPr>
          <w:ins w:id="985" w:author="Ståle Solli" w:date="2017-02-22T07:02:00Z"/>
        </w:rPr>
      </w:pPr>
    </w:p>
    <w:p w:rsidR="000E287C" w:rsidRDefault="000E287C" w:rsidP="000E287C">
      <w:pPr>
        <w:rPr>
          <w:ins w:id="986" w:author="Ståle Solli" w:date="2017-02-22T07:02:00Z"/>
        </w:rPr>
      </w:pPr>
    </w:p>
    <w:p w:rsidR="000E287C" w:rsidRDefault="000E287C" w:rsidP="000E287C">
      <w:pPr>
        <w:rPr>
          <w:ins w:id="987" w:author="Ståle Solli" w:date="2017-02-22T07:02:00Z"/>
        </w:rPr>
      </w:pPr>
    </w:p>
    <w:p w:rsidR="000E287C" w:rsidRPr="005948D2" w:rsidRDefault="000E287C" w:rsidP="000E287C">
      <w:pPr>
        <w:rPr>
          <w:ins w:id="988" w:author="Ståle Solli" w:date="2017-02-22T07:02:00Z"/>
        </w:rPr>
      </w:pPr>
      <w:ins w:id="989" w:author="Ståle Solli" w:date="2017-02-22T07:02:00Z">
        <w:r>
          <w:t>Anbefaling… (anlegget kan tas i bruk, tas i bruk med begrensinger, ikke tas i bruk)</w:t>
        </w:r>
      </w:ins>
    </w:p>
    <w:p w:rsidR="000E287C" w:rsidRDefault="000E287C" w:rsidP="000E287C">
      <w:pPr>
        <w:rPr>
          <w:ins w:id="990" w:author="Ståle Solli" w:date="2017-02-22T07:02:00Z"/>
        </w:rPr>
      </w:pPr>
    </w:p>
    <w:p w:rsidR="000E287C" w:rsidRDefault="000E287C" w:rsidP="000E287C">
      <w:pPr>
        <w:rPr>
          <w:ins w:id="991" w:author="Ståle Solli" w:date="2017-02-22T07:02:00Z"/>
        </w:rPr>
      </w:pPr>
    </w:p>
    <w:p w:rsidR="000E287C" w:rsidRDefault="000E287C" w:rsidP="000E287C">
      <w:pPr>
        <w:rPr>
          <w:ins w:id="992" w:author="Ståle Solli" w:date="2017-02-22T07:02:00Z"/>
        </w:rPr>
      </w:pPr>
    </w:p>
    <w:p w:rsidR="000E287C" w:rsidRPr="005948D2" w:rsidRDefault="000E287C" w:rsidP="000E287C">
      <w:pPr>
        <w:rPr>
          <w:ins w:id="993" w:author="Ståle Solli" w:date="2017-02-22T07:02:00Z"/>
        </w:rPr>
      </w:pPr>
    </w:p>
    <w:p w:rsidR="000E287C" w:rsidRPr="005948D2" w:rsidRDefault="000E287C" w:rsidP="000E287C">
      <w:pPr>
        <w:rPr>
          <w:ins w:id="994" w:author="Ståle Solli" w:date="2017-02-22T07:02:00Z"/>
        </w:rPr>
      </w:pPr>
      <w:ins w:id="995" w:author="Ståle Solli" w:date="2017-02-22T07:02:00Z">
        <w:r w:rsidRPr="005948D2">
          <w:t>Dato: ............................</w:t>
        </w:r>
      </w:ins>
    </w:p>
    <w:p w:rsidR="000E287C" w:rsidRDefault="000E287C" w:rsidP="000E287C">
      <w:pPr>
        <w:rPr>
          <w:ins w:id="996" w:author="Ståle Solli" w:date="2017-02-22T07:02:00Z"/>
        </w:rPr>
      </w:pPr>
    </w:p>
    <w:p w:rsidR="000E287C" w:rsidRPr="005948D2" w:rsidRDefault="000E287C" w:rsidP="000E287C">
      <w:pPr>
        <w:rPr>
          <w:ins w:id="997" w:author="Ståle Solli" w:date="2017-02-22T07:02:00Z"/>
        </w:rPr>
      </w:pPr>
    </w:p>
    <w:p w:rsidR="000E287C" w:rsidRPr="005948D2" w:rsidRDefault="000E287C" w:rsidP="000E287C">
      <w:pPr>
        <w:rPr>
          <w:ins w:id="998" w:author="Ståle Solli" w:date="2017-02-22T07:02:00Z"/>
        </w:rPr>
      </w:pPr>
      <w:ins w:id="999" w:author="Ståle Solli" w:date="2017-02-22T07:02:00Z">
        <w:r w:rsidRPr="005948D2">
          <w:t>Sign.: ...........................</w:t>
        </w:r>
      </w:ins>
    </w:p>
    <w:p w:rsidR="000E287C" w:rsidRPr="005948D2" w:rsidRDefault="000E287C" w:rsidP="000E287C">
      <w:pPr>
        <w:rPr>
          <w:ins w:id="1000" w:author="Ståle Solli" w:date="2017-02-22T07:02:00Z"/>
        </w:rPr>
      </w:pPr>
      <w:bookmarkStart w:id="1001" w:name="_Hlt536594391"/>
      <w:bookmarkStart w:id="1002" w:name="_Toc121704051"/>
      <w:bookmarkEnd w:id="1001"/>
      <w:bookmarkEnd w:id="1002"/>
    </w:p>
    <w:p w:rsidR="000E287C" w:rsidRPr="005948D2" w:rsidDel="000E287C" w:rsidRDefault="000E287C" w:rsidP="000E287C">
      <w:pPr>
        <w:rPr>
          <w:del w:id="1003" w:author="Ståle Solli" w:date="2017-02-22T07:02:00Z"/>
        </w:rPr>
      </w:pPr>
      <w:del w:id="1004" w:author="Ståle Solli" w:date="2017-02-22T07:02:00Z">
        <w:r w:rsidRPr="005948D2" w:rsidDel="000E287C">
          <w:delText>Anlegget godkjent:</w:delText>
        </w:r>
      </w:del>
    </w:p>
    <w:p w:rsidR="000E287C" w:rsidDel="000E287C" w:rsidRDefault="000E287C" w:rsidP="000E287C">
      <w:pPr>
        <w:rPr>
          <w:del w:id="1005" w:author="Ståle Solli" w:date="2017-02-22T07:02:00Z"/>
        </w:rPr>
      </w:pPr>
    </w:p>
    <w:p w:rsidR="000E287C" w:rsidRPr="005948D2" w:rsidDel="000E287C" w:rsidRDefault="000E287C" w:rsidP="000E287C">
      <w:pPr>
        <w:rPr>
          <w:del w:id="1006" w:author="Ståle Solli" w:date="2017-02-22T07:02:00Z"/>
        </w:rPr>
      </w:pPr>
    </w:p>
    <w:p w:rsidR="000E287C" w:rsidRPr="005948D2" w:rsidDel="000E287C" w:rsidRDefault="000E287C" w:rsidP="000E287C">
      <w:pPr>
        <w:rPr>
          <w:del w:id="1007" w:author="Ståle Solli" w:date="2017-02-22T07:02:00Z"/>
        </w:rPr>
      </w:pPr>
      <w:del w:id="1008" w:author="Ståle Solli" w:date="2017-02-22T07:02:00Z">
        <w:r w:rsidRPr="005948D2" w:rsidDel="000E287C">
          <w:delText>Dato: ............................</w:delText>
        </w:r>
      </w:del>
    </w:p>
    <w:p w:rsidR="000E287C" w:rsidDel="000E287C" w:rsidRDefault="000E287C" w:rsidP="000E287C">
      <w:pPr>
        <w:rPr>
          <w:del w:id="1009" w:author="Ståle Solli" w:date="2017-02-22T07:02:00Z"/>
        </w:rPr>
      </w:pPr>
    </w:p>
    <w:p w:rsidR="000E287C" w:rsidRPr="005948D2" w:rsidDel="000E287C" w:rsidRDefault="000E287C" w:rsidP="000E287C">
      <w:pPr>
        <w:rPr>
          <w:del w:id="1010" w:author="Ståle Solli" w:date="2017-02-22T07:02:00Z"/>
        </w:rPr>
      </w:pPr>
    </w:p>
    <w:p w:rsidR="000E287C" w:rsidRPr="005948D2" w:rsidDel="000E287C" w:rsidRDefault="000E287C" w:rsidP="000E287C">
      <w:pPr>
        <w:rPr>
          <w:del w:id="1011" w:author="Ståle Solli" w:date="2017-02-22T07:02:00Z"/>
        </w:rPr>
      </w:pPr>
      <w:del w:id="1012" w:author="Ståle Solli" w:date="2017-02-22T07:02:00Z">
        <w:r w:rsidRPr="005948D2" w:rsidDel="000E287C">
          <w:delText>Sign.: ...........................</w:delText>
        </w:r>
      </w:del>
    </w:p>
    <w:p w:rsidR="000E287C" w:rsidRPr="005948D2" w:rsidDel="000E287C" w:rsidRDefault="000E287C" w:rsidP="000E287C">
      <w:pPr>
        <w:rPr>
          <w:del w:id="1013" w:author="Ståle Solli" w:date="2017-02-22T07:02:00Z"/>
        </w:rPr>
      </w:pPr>
    </w:p>
    <w:p w:rsidR="000E287C" w:rsidRPr="005948D2" w:rsidDel="000E287C" w:rsidRDefault="000E287C" w:rsidP="000E287C">
      <w:pPr>
        <w:rPr>
          <w:del w:id="1014" w:author="Ståle Solli" w:date="2017-02-22T07:02:00Z"/>
        </w:rPr>
      </w:pPr>
    </w:p>
    <w:p w:rsidR="000E287C" w:rsidRPr="005948D2" w:rsidDel="000E287C" w:rsidRDefault="000E287C" w:rsidP="000E287C">
      <w:pPr>
        <w:rPr>
          <w:del w:id="1015" w:author="Ståle Solli" w:date="2017-02-22T07:02:00Z"/>
        </w:rPr>
      </w:pPr>
    </w:p>
    <w:p w:rsidR="000171EA" w:rsidRDefault="000171EA" w:rsidP="000E287C"/>
    <w:sectPr w:rsidR="000171EA" w:rsidSect="00291258">
      <w:headerReference w:type="default" r:id="rId9"/>
      <w:footerReference w:type="default" r:id="rId10"/>
      <w:pgSz w:w="11906" w:h="16838" w:code="9"/>
      <w:pgMar w:top="1418" w:right="851" w:bottom="1134" w:left="1418" w:header="851" w:footer="442" w:gutter="0"/>
      <w:cols w:space="224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1258">
      <w:r>
        <w:separator/>
      </w:r>
    </w:p>
  </w:endnote>
  <w:endnote w:type="continuationSeparator" w:id="0">
    <w:p w:rsidR="00000000" w:rsidRDefault="0029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291258" w:rsidTr="00B0688F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291258" w:rsidRDefault="00291258" w:rsidP="00B0688F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291258" w:rsidRPr="000B796A" w:rsidRDefault="00291258" w:rsidP="00B0688F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</w:rPr>
            <w:fldChar w:fldCharType="begin"/>
          </w:r>
          <w:r w:rsidRPr="00303F88">
            <w:rPr>
              <w:position w:val="-24"/>
              <w:sz w:val="18"/>
            </w:rPr>
            <w:instrText xml:space="preserve"> REF  Doknr \h  \* MERGEFORMAT </w:instrText>
          </w:r>
          <w:r w:rsidRPr="000B796A">
            <w:rPr>
              <w:position w:val="-24"/>
              <w:sz w:val="18"/>
            </w:rPr>
          </w:r>
          <w:r w:rsidRPr="000B796A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18"/>
                <w:szCs w:val="18"/>
              </w:rPr>
              <w:id w:val="2098215157"/>
              <w:placeholder>
                <w:docPart w:val="F909EDD02B8A4EC9B5C382256C540BD5"/>
              </w:placeholder>
            </w:sdtPr>
            <w:sdtContent>
              <w:r w:rsidRPr="000B796A">
                <w:rPr>
                  <w:bCs/>
                  <w:caps/>
                  <w:sz w:val="18"/>
                  <w:szCs w:val="18"/>
                </w:rPr>
                <w:t>&lt;Doknr&gt;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291258" w:rsidRDefault="00291258" w:rsidP="00B0688F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291258" w:rsidRPr="00303F88" w:rsidRDefault="00291258" w:rsidP="00B0688F">
          <w:pPr>
            <w:pStyle w:val="Bunntekst"/>
            <w:rPr>
              <w:position w:val="-24"/>
              <w:sz w:val="18"/>
            </w:rPr>
          </w:pPr>
          <w:r w:rsidRPr="00303F88">
            <w:rPr>
              <w:position w:val="-24"/>
              <w:sz w:val="18"/>
            </w:rPr>
            <w:fldChar w:fldCharType="begin"/>
          </w:r>
          <w:r>
            <w:rPr>
              <w:position w:val="-24"/>
              <w:sz w:val="18"/>
            </w:rPr>
            <w:instrText xml:space="preserve"> REF Rev \h  \* MERGEFORMAT </w:instrText>
          </w:r>
          <w:r w:rsidRPr="00303F88">
            <w:rPr>
              <w:position w:val="-24"/>
              <w:sz w:val="18"/>
            </w:rPr>
          </w:r>
          <w:r w:rsidRPr="00303F88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28"/>
                <w:szCs w:val="28"/>
              </w:rPr>
              <w:id w:val="419917495"/>
              <w:placeholder>
                <w:docPart w:val="B9C6899E50C047D1B00E8B7025AE0F9C"/>
              </w:placeholder>
            </w:sdtPr>
            <w:sdtContent>
              <w:r w:rsidRPr="000B796A">
                <w:rPr>
                  <w:bCs/>
                  <w:caps/>
                  <w:sz w:val="18"/>
                  <w:szCs w:val="18"/>
                </w:rPr>
                <w:t>000</w:t>
              </w:r>
            </w:sdtContent>
          </w:sdt>
          <w:r w:rsidRPr="00303F88">
            <w:rPr>
              <w:position w:val="-24"/>
              <w:sz w:val="18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291258" w:rsidRPr="000B796A" w:rsidRDefault="00291258" w:rsidP="00B0688F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  <w:szCs w:val="18"/>
            </w:rPr>
            <w:fldChar w:fldCharType="begin"/>
          </w:r>
          <w:r w:rsidRPr="000B796A">
            <w:rPr>
              <w:position w:val="-24"/>
              <w:sz w:val="18"/>
              <w:szCs w:val="18"/>
            </w:rPr>
            <w:instrText xml:space="preserve"> REF Strekning \h  \* MERGEFORMAT </w:instrText>
          </w:r>
          <w:r w:rsidRPr="000B796A">
            <w:rPr>
              <w:position w:val="-24"/>
              <w:sz w:val="18"/>
              <w:szCs w:val="18"/>
            </w:rPr>
          </w:r>
          <w:r w:rsidRPr="000B796A">
            <w:rPr>
              <w:position w:val="-24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sz w:val="18"/>
                <w:szCs w:val="18"/>
                <w:lang w:eastAsia="zh-CN"/>
              </w:rPr>
              <w:id w:val="914663900"/>
              <w:placeholder>
                <w:docPart w:val="E795853C899D46ED877CD4CC9E85C0E5"/>
              </w:placeholder>
            </w:sdtPr>
            <w:sdtContent>
              <w:r w:rsidRPr="000B796A">
                <w:rPr>
                  <w:rFonts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291258" w:rsidRPr="000B796A" w:rsidRDefault="00291258" w:rsidP="00B0688F">
          <w:pPr>
            <w:pStyle w:val="Bunntekst"/>
            <w:rPr>
              <w:position w:val="-24"/>
              <w:sz w:val="18"/>
              <w:szCs w:val="18"/>
            </w:rPr>
          </w:pPr>
        </w:p>
      </w:tc>
    </w:tr>
  </w:tbl>
  <w:p w:rsidR="00D70254" w:rsidRDefault="0029125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1258">
      <w:r>
        <w:separator/>
      </w:r>
    </w:p>
  </w:footnote>
  <w:footnote w:type="continuationSeparator" w:id="0">
    <w:p w:rsidR="00000000" w:rsidRDefault="0029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D70254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D70254" w:rsidRPr="00A67973" w:rsidRDefault="000E287C">
          <w:pPr>
            <w:pStyle w:val="Topptekst"/>
            <w:rPr>
              <w:b/>
              <w:sz w:val="22"/>
            </w:rPr>
          </w:pPr>
          <w:del w:id="1016" w:author="Ståle Solli" w:date="2017-02-21T08:36:00Z">
            <w:r w:rsidRPr="00A67973" w:rsidDel="00992585">
              <w:rPr>
                <w:b/>
                <w:sz w:val="22"/>
              </w:rPr>
              <w:delText>Jernbaneverket</w:delText>
            </w:r>
          </w:del>
          <w:ins w:id="1017" w:author="Ståle Solli" w:date="2017-02-21T08:36:00Z">
            <w:r>
              <w:rPr>
                <w:b/>
                <w:sz w:val="22"/>
              </w:rPr>
              <w:t>Bane NOR</w:t>
            </w:r>
          </w:ins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D70254" w:rsidRPr="00A67973" w:rsidRDefault="000E287C">
          <w:pPr>
            <w:pStyle w:val="Topptekst"/>
            <w:jc w:val="center"/>
            <w:rPr>
              <w:b/>
              <w:caps/>
              <w:sz w:val="22"/>
            </w:rPr>
          </w:pPr>
          <w:r w:rsidRPr="00A67973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D70254" w:rsidRDefault="000E287C">
          <w:pPr>
            <w:pStyle w:val="Topptekst"/>
            <w:rPr>
              <w:position w:val="-30"/>
            </w:rPr>
          </w:pPr>
          <w:proofErr w:type="spellStart"/>
          <w:r>
            <w:rPr>
              <w:position w:val="-26"/>
            </w:rPr>
            <w:t>Kap</w:t>
          </w:r>
          <w:proofErr w:type="spellEnd"/>
          <w:r>
            <w:rPr>
              <w:position w:val="-26"/>
            </w:rPr>
            <w:t>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D70254" w:rsidRDefault="000E287C">
          <w:pPr>
            <w:pStyle w:val="Bokdel"/>
          </w:pPr>
          <w:bookmarkStart w:id="1018" w:name="BokdelNr"/>
          <w:r>
            <w:t>5.</w:t>
          </w:r>
          <w:bookmarkEnd w:id="1018"/>
          <w:r>
            <w:t>e</w:t>
          </w:r>
        </w:p>
      </w:tc>
    </w:tr>
    <w:tr w:rsidR="00D70254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D70254" w:rsidRPr="00A67973" w:rsidRDefault="000E287C">
          <w:pPr>
            <w:pStyle w:val="Topptekst"/>
            <w:rPr>
              <w:b/>
              <w:position w:val="-34"/>
              <w:sz w:val="22"/>
            </w:rPr>
          </w:pPr>
          <w:del w:id="1019" w:author="Ståle Solli" w:date="2017-02-21T08:36:00Z">
            <w:r w:rsidDel="00992585">
              <w:rPr>
                <w:sz w:val="22"/>
              </w:rPr>
              <w:delText>Banedivisjonen</w:delText>
            </w:r>
          </w:del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D70254" w:rsidRPr="00A67973" w:rsidRDefault="00291258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 xml:space="preserve">553 </w:t>
          </w:r>
          <w:r w:rsidR="000E287C" w:rsidRPr="00A67973">
            <w:rPr>
              <w:sz w:val="22"/>
            </w:rPr>
            <w:t>Regler for 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D70254" w:rsidRDefault="000E287C">
          <w:pPr>
            <w:pStyle w:val="Topptekst"/>
            <w:rPr>
              <w:position w:val="-26"/>
            </w:rPr>
          </w:pPr>
          <w:r>
            <w:rPr>
              <w:position w:val="-26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D70254" w:rsidRDefault="000E287C">
          <w:pPr>
            <w:pStyle w:val="Topptekst"/>
            <w:rPr>
              <w:position w:val="-26"/>
            </w:rPr>
          </w:pPr>
          <w:del w:id="1020" w:author="Ståle Solli" w:date="2017-02-21T08:36:00Z">
            <w:r w:rsidDel="00992585">
              <w:rPr>
                <w:position w:val="-26"/>
              </w:rPr>
              <w:delText>01.01.09</w:delText>
            </w:r>
          </w:del>
          <w:ins w:id="1021" w:author="Ståle Solli" w:date="2017-02-21T08:36:00Z">
            <w:r>
              <w:rPr>
                <w:position w:val="-26"/>
              </w:rPr>
              <w:t>01.02.17</w:t>
            </w:r>
          </w:ins>
        </w:p>
      </w:tc>
    </w:tr>
    <w:tr w:rsidR="00D70254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D70254" w:rsidRPr="00A67973" w:rsidRDefault="00291258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D70254" w:rsidRPr="00A67973" w:rsidRDefault="000E287C">
          <w:pPr>
            <w:pStyle w:val="Topptekst"/>
            <w:jc w:val="center"/>
            <w:rPr>
              <w:sz w:val="22"/>
            </w:rPr>
          </w:pPr>
          <w:r w:rsidRPr="00A67973">
            <w:rPr>
              <w:sz w:val="22"/>
            </w:rPr>
            <w:t>Protokoll fra kontroll av sikringsanlegg NS</w:t>
          </w:r>
          <w:r>
            <w:rPr>
              <w:sz w:val="22"/>
            </w:rPr>
            <w:t>B</w:t>
          </w:r>
          <w:r w:rsidRPr="00A67973">
            <w:rPr>
              <w:sz w:val="22"/>
            </w:rPr>
            <w:t>-</w:t>
          </w:r>
          <w:r>
            <w:rPr>
              <w:sz w:val="22"/>
            </w:rPr>
            <w:t>84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D70254" w:rsidRDefault="000E287C">
          <w:pPr>
            <w:pStyle w:val="Topptekst"/>
            <w:rPr>
              <w:position w:val="-26"/>
            </w:rPr>
          </w:pPr>
          <w:r>
            <w:rPr>
              <w:position w:val="-26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D70254" w:rsidRDefault="000E287C">
          <w:pPr>
            <w:pStyle w:val="Topptekst"/>
            <w:rPr>
              <w:position w:val="-26"/>
            </w:rPr>
          </w:pPr>
          <w:del w:id="1022" w:author="Ståle Solli" w:date="2017-02-21T08:36:00Z">
            <w:r w:rsidDel="00992585">
              <w:rPr>
                <w:position w:val="-26"/>
              </w:rPr>
              <w:delText>1</w:delText>
            </w:r>
          </w:del>
          <w:ins w:id="1023" w:author="Ståle Solli" w:date="2017-02-21T08:36:00Z">
            <w:r>
              <w:rPr>
                <w:position w:val="-26"/>
              </w:rPr>
              <w:t>2</w:t>
            </w:r>
          </w:ins>
        </w:p>
      </w:tc>
    </w:tr>
    <w:tr w:rsidR="00D70254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70254" w:rsidRPr="00A67973" w:rsidRDefault="00291258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70254" w:rsidRPr="00A67973" w:rsidRDefault="000E287C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Forriglingsutrustning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</w:tcPr>
        <w:p w:rsidR="00D70254" w:rsidRDefault="000E287C">
          <w:pPr>
            <w:pStyle w:val="Topptekst"/>
            <w:rPr>
              <w:position w:val="-26"/>
            </w:rPr>
          </w:pPr>
          <w:r>
            <w:rPr>
              <w:position w:val="-26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</w:tcPr>
        <w:p w:rsidR="00D70254" w:rsidRDefault="000E287C">
          <w:pPr>
            <w:pStyle w:val="Topptekst"/>
            <w:rPr>
              <w:position w:val="-26"/>
            </w:rPr>
          </w:pPr>
          <w:r>
            <w:rPr>
              <w:rStyle w:val="Sidetall"/>
              <w:position w:val="-26"/>
            </w:rPr>
            <w:fldChar w:fldCharType="begin"/>
          </w:r>
          <w:r>
            <w:rPr>
              <w:rStyle w:val="Sidetall"/>
              <w:position w:val="-26"/>
            </w:rPr>
            <w:instrText xml:space="preserve"> PAGE </w:instrText>
          </w:r>
          <w:r>
            <w:rPr>
              <w:rStyle w:val="Sidetall"/>
              <w:position w:val="-26"/>
            </w:rPr>
            <w:fldChar w:fldCharType="separate"/>
          </w:r>
          <w:r w:rsidR="00291258">
            <w:rPr>
              <w:rStyle w:val="Sidetall"/>
              <w:noProof/>
              <w:position w:val="-26"/>
            </w:rPr>
            <w:t>7</w:t>
          </w:r>
          <w:r>
            <w:rPr>
              <w:rStyle w:val="Sidetall"/>
              <w:position w:val="-26"/>
            </w:rPr>
            <w:fldChar w:fldCharType="end"/>
          </w:r>
          <w:r>
            <w:rPr>
              <w:position w:val="-26"/>
            </w:rPr>
            <w:t xml:space="preserve"> av </w:t>
          </w:r>
          <w:r>
            <w:rPr>
              <w:position w:val="-26"/>
            </w:rPr>
            <w:fldChar w:fldCharType="begin"/>
          </w:r>
          <w:r>
            <w:rPr>
              <w:position w:val="-26"/>
            </w:rPr>
            <w:instrText xml:space="preserve"> NUMPAGES  \* LOWER </w:instrText>
          </w:r>
          <w:r>
            <w:rPr>
              <w:position w:val="-26"/>
            </w:rPr>
            <w:fldChar w:fldCharType="separate"/>
          </w:r>
          <w:r w:rsidR="00291258">
            <w:rPr>
              <w:noProof/>
              <w:position w:val="-26"/>
            </w:rPr>
            <w:t>24</w:t>
          </w:r>
          <w:r>
            <w:rPr>
              <w:position w:val="-26"/>
            </w:rPr>
            <w:fldChar w:fldCharType="end"/>
          </w:r>
        </w:p>
      </w:tc>
    </w:tr>
  </w:tbl>
  <w:p w:rsidR="00D70254" w:rsidRDefault="0029125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abstractNum w:abstractNumId="1">
    <w:nsid w:val="05425B1E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7B590C"/>
    <w:multiLevelType w:val="multilevel"/>
    <w:tmpl w:val="C576B57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C172B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4">
    <w:nsid w:val="0DC27CDA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5">
    <w:nsid w:val="157F6BBE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6">
    <w:nsid w:val="17F127C3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7">
    <w:nsid w:val="1DFF6DD9"/>
    <w:multiLevelType w:val="hybridMultilevel"/>
    <w:tmpl w:val="C576B572"/>
    <w:lvl w:ilvl="0" w:tplc="1436DA1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A70FA"/>
    <w:multiLevelType w:val="hybridMultilevel"/>
    <w:tmpl w:val="DFBCBE82"/>
    <w:lvl w:ilvl="0" w:tplc="219A7C70">
      <w:start w:val="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47EB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F603661"/>
    <w:multiLevelType w:val="singleLevel"/>
    <w:tmpl w:val="ED6E40E6"/>
    <w:lvl w:ilvl="0">
      <w:start w:val="1"/>
      <w:numFmt w:val="decimal"/>
      <w:pStyle w:val="Sikkerhetskrav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1555758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>
    <w:nsid w:val="321755A6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>
    <w:nsid w:val="35C87A8D"/>
    <w:multiLevelType w:val="singleLevel"/>
    <w:tmpl w:val="02643636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</w:abstractNum>
  <w:abstractNum w:abstractNumId="14">
    <w:nsid w:val="3852715F"/>
    <w:multiLevelType w:val="multilevel"/>
    <w:tmpl w:val="E79AA224"/>
    <w:lvl w:ilvl="0">
      <w:start w:val="8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E567F"/>
    <w:multiLevelType w:val="singleLevel"/>
    <w:tmpl w:val="FD403598"/>
    <w:lvl w:ilvl="0">
      <w:start w:val="1"/>
      <w:numFmt w:val="lowerLetter"/>
      <w:lvlText w:val="25.%1"/>
      <w:lvlJc w:val="left"/>
      <w:pPr>
        <w:tabs>
          <w:tab w:val="num" w:pos="720"/>
        </w:tabs>
        <w:ind w:left="283" w:hanging="283"/>
      </w:pPr>
    </w:lvl>
  </w:abstractNum>
  <w:abstractNum w:abstractNumId="16">
    <w:nsid w:val="4A67057D"/>
    <w:multiLevelType w:val="hybridMultilevel"/>
    <w:tmpl w:val="8EBEBC32"/>
    <w:lvl w:ilvl="0" w:tplc="5C220BAC">
      <w:start w:val="1"/>
      <w:numFmt w:val="bullet"/>
      <w:lvlText w:val="o"/>
      <w:lvlJc w:val="left"/>
      <w:pPr>
        <w:tabs>
          <w:tab w:val="num" w:pos="851"/>
        </w:tabs>
        <w:ind w:left="851" w:hanging="397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0575D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7AB724F"/>
    <w:multiLevelType w:val="singleLevel"/>
    <w:tmpl w:val="A9BC0554"/>
    <w:lvl w:ilvl="0">
      <w:start w:val="1"/>
      <w:numFmt w:val="none"/>
      <w:lvlText w:val="12."/>
      <w:lvlJc w:val="left"/>
      <w:pPr>
        <w:tabs>
          <w:tab w:val="num" w:pos="360"/>
        </w:tabs>
        <w:ind w:left="283" w:hanging="283"/>
      </w:pPr>
    </w:lvl>
  </w:abstractNum>
  <w:abstractNum w:abstractNumId="19">
    <w:nsid w:val="5D251C85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0">
    <w:nsid w:val="5D2C1F16"/>
    <w:multiLevelType w:val="singleLevel"/>
    <w:tmpl w:val="6E7CEE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087562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F47623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3">
    <w:nsid w:val="64F42872"/>
    <w:multiLevelType w:val="singleLevel"/>
    <w:tmpl w:val="D030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9F300F"/>
    <w:multiLevelType w:val="hybridMultilevel"/>
    <w:tmpl w:val="E79AA224"/>
    <w:lvl w:ilvl="0" w:tplc="25082E22">
      <w:start w:val="8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C7253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CC597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3A66EE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46933CB"/>
    <w:multiLevelType w:val="singleLevel"/>
    <w:tmpl w:val="4FCE272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9">
    <w:nsid w:val="749C52CB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30">
    <w:nsid w:val="7A7E7809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5"/>
  </w:num>
  <w:num w:numId="5">
    <w:abstractNumId w:val="20"/>
  </w:num>
  <w:num w:numId="6">
    <w:abstractNumId w:val="28"/>
  </w:num>
  <w:num w:numId="7">
    <w:abstractNumId w:val="13"/>
  </w:num>
  <w:num w:numId="8">
    <w:abstractNumId w:val="26"/>
  </w:num>
  <w:num w:numId="9">
    <w:abstractNumId w:val="9"/>
  </w:num>
  <w:num w:numId="10">
    <w:abstractNumId w:val="21"/>
  </w:num>
  <w:num w:numId="11">
    <w:abstractNumId w:val="25"/>
  </w:num>
  <w:num w:numId="12">
    <w:abstractNumId w:val="27"/>
  </w:num>
  <w:num w:numId="13">
    <w:abstractNumId w:val="1"/>
  </w:num>
  <w:num w:numId="14">
    <w:abstractNumId w:val="23"/>
  </w:num>
  <w:num w:numId="15">
    <w:abstractNumId w:val="17"/>
  </w:num>
  <w:num w:numId="16">
    <w:abstractNumId w:val="3"/>
  </w:num>
  <w:num w:numId="17">
    <w:abstractNumId w:val="19"/>
  </w:num>
  <w:num w:numId="18">
    <w:abstractNumId w:val="11"/>
  </w:num>
  <w:num w:numId="19">
    <w:abstractNumId w:val="5"/>
  </w:num>
  <w:num w:numId="20">
    <w:abstractNumId w:val="6"/>
  </w:num>
  <w:num w:numId="21">
    <w:abstractNumId w:val="4"/>
  </w:num>
  <w:num w:numId="22">
    <w:abstractNumId w:val="22"/>
  </w:num>
  <w:num w:numId="23">
    <w:abstractNumId w:val="29"/>
  </w:num>
  <w:num w:numId="24">
    <w:abstractNumId w:val="30"/>
  </w:num>
  <w:num w:numId="25">
    <w:abstractNumId w:val="12"/>
  </w:num>
  <w:num w:numId="26">
    <w:abstractNumId w:val="16"/>
  </w:num>
  <w:num w:numId="27">
    <w:abstractNumId w:val="7"/>
  </w:num>
  <w:num w:numId="28">
    <w:abstractNumId w:val="2"/>
  </w:num>
  <w:num w:numId="29">
    <w:abstractNumId w:val="24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E0"/>
    <w:rsid w:val="000171EA"/>
    <w:rsid w:val="000E287C"/>
    <w:rsid w:val="00291258"/>
    <w:rsid w:val="00F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7C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E287C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0E287C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0E287C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0E287C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0E287C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0E287C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0E287C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0E287C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0E287C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E287C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E287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E287C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0E287C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0E287C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0E287C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0E287C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0E287C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0E287C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0E287C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0E287C"/>
    <w:rPr>
      <w:rFonts w:ascii="Arial" w:eastAsia="Times New Roman" w:hAnsi="Arial" w:cs="Times New Roman"/>
      <w:sz w:val="18"/>
      <w:szCs w:val="20"/>
      <w:lang w:eastAsia="nb-NO"/>
    </w:rPr>
  </w:style>
  <w:style w:type="paragraph" w:customStyle="1" w:styleId="Tekst">
    <w:name w:val="Tekst"/>
    <w:basedOn w:val="Normal"/>
    <w:next w:val="Normal"/>
    <w:rsid w:val="000E287C"/>
  </w:style>
  <w:style w:type="paragraph" w:styleId="Bunntekst">
    <w:name w:val="footer"/>
    <w:basedOn w:val="Normal"/>
    <w:link w:val="BunntekstTegn"/>
    <w:rsid w:val="000E28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E287C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0E287C"/>
  </w:style>
  <w:style w:type="paragraph" w:styleId="INNH1">
    <w:name w:val="toc 1"/>
    <w:aliases w:val="INN_FAT,testprotokoller"/>
    <w:basedOn w:val="Normal"/>
    <w:next w:val="Normal"/>
    <w:semiHidden/>
    <w:rsid w:val="000E287C"/>
    <w:pPr>
      <w:tabs>
        <w:tab w:val="left" w:pos="284"/>
        <w:tab w:val="right" w:leader="dot" w:pos="9637"/>
      </w:tabs>
    </w:pPr>
    <w:rPr>
      <w:b/>
      <w:caps/>
    </w:rPr>
  </w:style>
  <w:style w:type="paragraph" w:styleId="INNH2">
    <w:name w:val="toc 2"/>
    <w:basedOn w:val="Normal"/>
    <w:next w:val="Normal"/>
    <w:semiHidden/>
    <w:rsid w:val="000E287C"/>
    <w:pPr>
      <w:tabs>
        <w:tab w:val="left" w:pos="709"/>
        <w:tab w:val="right" w:leader="dot" w:pos="9637"/>
      </w:tabs>
      <w:ind w:left="220"/>
    </w:pPr>
    <w:rPr>
      <w:b/>
    </w:rPr>
  </w:style>
  <w:style w:type="paragraph" w:styleId="INNH3">
    <w:name w:val="toc 3"/>
    <w:basedOn w:val="Normal"/>
    <w:next w:val="Normal"/>
    <w:semiHidden/>
    <w:rsid w:val="000E287C"/>
    <w:pPr>
      <w:tabs>
        <w:tab w:val="left" w:pos="1134"/>
        <w:tab w:val="right" w:leader="dot" w:pos="9637"/>
      </w:tabs>
      <w:ind w:left="440"/>
    </w:pPr>
    <w:rPr>
      <w:b/>
      <w:sz w:val="20"/>
    </w:rPr>
  </w:style>
  <w:style w:type="paragraph" w:styleId="INNH4">
    <w:name w:val="toc 4"/>
    <w:basedOn w:val="Normal"/>
    <w:next w:val="Normal"/>
    <w:semiHidden/>
    <w:rsid w:val="000E287C"/>
    <w:pPr>
      <w:tabs>
        <w:tab w:val="right" w:leader="dot" w:pos="9071"/>
        <w:tab w:val="right" w:leader="dot" w:pos="9637"/>
      </w:tabs>
      <w:ind w:left="660"/>
    </w:pPr>
    <w:rPr>
      <w:sz w:val="20"/>
    </w:rPr>
  </w:style>
  <w:style w:type="paragraph" w:styleId="INNH5">
    <w:name w:val="toc 5"/>
    <w:basedOn w:val="Normal"/>
    <w:next w:val="Normal"/>
    <w:semiHidden/>
    <w:rsid w:val="000E287C"/>
    <w:pPr>
      <w:tabs>
        <w:tab w:val="right" w:leader="dot" w:pos="9637"/>
      </w:tabs>
      <w:ind w:left="880"/>
    </w:pPr>
  </w:style>
  <w:style w:type="paragraph" w:styleId="INNH6">
    <w:name w:val="toc 6"/>
    <w:basedOn w:val="Normal"/>
    <w:next w:val="Normal"/>
    <w:semiHidden/>
    <w:rsid w:val="000E287C"/>
    <w:pPr>
      <w:tabs>
        <w:tab w:val="right" w:leader="dot" w:pos="9637"/>
      </w:tabs>
      <w:ind w:left="1100"/>
    </w:pPr>
  </w:style>
  <w:style w:type="paragraph" w:styleId="INNH7">
    <w:name w:val="toc 7"/>
    <w:basedOn w:val="Normal"/>
    <w:next w:val="Normal"/>
    <w:semiHidden/>
    <w:rsid w:val="000E287C"/>
    <w:pPr>
      <w:tabs>
        <w:tab w:val="right" w:leader="dot" w:pos="9637"/>
      </w:tabs>
      <w:ind w:left="1320"/>
    </w:pPr>
  </w:style>
  <w:style w:type="paragraph" w:styleId="INNH8">
    <w:name w:val="toc 8"/>
    <w:basedOn w:val="Normal"/>
    <w:next w:val="Normal"/>
    <w:semiHidden/>
    <w:rsid w:val="000E287C"/>
    <w:pPr>
      <w:tabs>
        <w:tab w:val="right" w:leader="dot" w:pos="9637"/>
      </w:tabs>
      <w:ind w:left="1540"/>
    </w:pPr>
  </w:style>
  <w:style w:type="paragraph" w:styleId="INNH9">
    <w:name w:val="toc 9"/>
    <w:basedOn w:val="Normal"/>
    <w:next w:val="Normal"/>
    <w:semiHidden/>
    <w:rsid w:val="000E287C"/>
    <w:pPr>
      <w:tabs>
        <w:tab w:val="right" w:leader="dot" w:pos="9637"/>
      </w:tabs>
      <w:ind w:left="1760"/>
    </w:pPr>
  </w:style>
  <w:style w:type="paragraph" w:styleId="Brdtekst">
    <w:name w:val="Body Text"/>
    <w:basedOn w:val="Normal"/>
    <w:link w:val="BrdtekstTegn"/>
    <w:rsid w:val="000E287C"/>
    <w:pPr>
      <w:spacing w:after="120"/>
    </w:pPr>
    <w:rPr>
      <w:rFonts w:ascii="Helvetica" w:hAnsi="Helvetica"/>
      <w:sz w:val="24"/>
    </w:rPr>
  </w:style>
  <w:style w:type="character" w:customStyle="1" w:styleId="BrdtekstTegn">
    <w:name w:val="Brødtekst Tegn"/>
    <w:basedOn w:val="Standardskriftforavsnitt"/>
    <w:link w:val="Brdtekst"/>
    <w:rsid w:val="000E287C"/>
    <w:rPr>
      <w:rFonts w:ascii="Helvetica" w:eastAsia="Times New Roman" w:hAnsi="Helvetica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0E287C"/>
    <w:pPr>
      <w:spacing w:after="120"/>
      <w:ind w:left="360"/>
    </w:pPr>
    <w:rPr>
      <w:rFonts w:ascii="Helvetica" w:hAnsi="Helvetica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0E287C"/>
    <w:rPr>
      <w:rFonts w:ascii="Helvetica" w:eastAsia="Times New Roman" w:hAnsi="Helvetica" w:cs="Times New Roman"/>
      <w:sz w:val="24"/>
      <w:szCs w:val="20"/>
      <w:lang w:eastAsia="nb-NO"/>
    </w:rPr>
  </w:style>
  <w:style w:type="paragraph" w:customStyle="1" w:styleId="TabellTekst">
    <w:name w:val="TabellTekst"/>
    <w:basedOn w:val="Normal"/>
    <w:next w:val="Normal"/>
    <w:rsid w:val="000E287C"/>
    <w:pPr>
      <w:spacing w:before="120" w:after="120"/>
      <w:ind w:left="1962" w:right="1962" w:hanging="1962"/>
    </w:pPr>
    <w:rPr>
      <w:i/>
    </w:rPr>
  </w:style>
  <w:style w:type="paragraph" w:styleId="Bildetekst">
    <w:name w:val="caption"/>
    <w:basedOn w:val="Normal"/>
    <w:next w:val="Normal"/>
    <w:qFormat/>
    <w:rsid w:val="000E287C"/>
    <w:pPr>
      <w:spacing w:before="120" w:after="120"/>
      <w:ind w:left="1962" w:right="1962" w:hanging="1962"/>
    </w:pPr>
    <w:rPr>
      <w:i/>
    </w:rPr>
  </w:style>
  <w:style w:type="paragraph" w:customStyle="1" w:styleId="FormelTekst">
    <w:name w:val="FormelTekst"/>
    <w:basedOn w:val="Normal"/>
    <w:next w:val="Normal"/>
    <w:rsid w:val="000E287C"/>
    <w:pPr>
      <w:tabs>
        <w:tab w:val="center" w:pos="4536"/>
        <w:tab w:val="right" w:pos="9639"/>
      </w:tabs>
    </w:pPr>
  </w:style>
  <w:style w:type="paragraph" w:customStyle="1" w:styleId="FigurTekst">
    <w:name w:val="FigurTekst"/>
    <w:basedOn w:val="Normal"/>
    <w:next w:val="Normal"/>
    <w:rsid w:val="000E287C"/>
    <w:pPr>
      <w:spacing w:before="120" w:after="120"/>
      <w:ind w:left="1962" w:right="1962" w:hanging="1962"/>
    </w:pPr>
    <w:rPr>
      <w:i/>
    </w:rPr>
  </w:style>
  <w:style w:type="paragraph" w:customStyle="1" w:styleId="Bokdel">
    <w:name w:val="Bokdel"/>
    <w:basedOn w:val="Topptekst"/>
    <w:rsid w:val="000E287C"/>
    <w:rPr>
      <w:position w:val="-26"/>
    </w:rPr>
  </w:style>
  <w:style w:type="character" w:customStyle="1" w:styleId="Testprotokol">
    <w:name w:val="Testprotokol"/>
    <w:rsid w:val="000E287C"/>
    <w:rPr>
      <w:rFonts w:ascii="Arial" w:hAnsi="Arial"/>
      <w:noProof w:val="0"/>
      <w:sz w:val="22"/>
      <w:lang w:val="en-US"/>
    </w:rPr>
  </w:style>
  <w:style w:type="character" w:customStyle="1" w:styleId="Testprotokollmal">
    <w:name w:val="Testprotokoll mal"/>
    <w:rsid w:val="000E287C"/>
    <w:rPr>
      <w:rFonts w:ascii="Arial" w:hAnsi="Arial"/>
      <w:noProof w:val="0"/>
      <w:sz w:val="22"/>
      <w:lang w:val="en-US"/>
    </w:rPr>
  </w:style>
  <w:style w:type="paragraph" w:styleId="Brdtekstinnrykk2">
    <w:name w:val="Body Text Indent 2"/>
    <w:basedOn w:val="Normal"/>
    <w:link w:val="Brdtekstinnrykk2Tegn"/>
    <w:rsid w:val="000E287C"/>
    <w:pPr>
      <w:ind w:left="397"/>
    </w:pPr>
  </w:style>
  <w:style w:type="character" w:customStyle="1" w:styleId="Brdtekstinnrykk2Tegn">
    <w:name w:val="Brødtekstinnrykk 2 Tegn"/>
    <w:basedOn w:val="Standardskriftforavsnitt"/>
    <w:link w:val="Brdtekstinnrykk2"/>
    <w:rsid w:val="000E287C"/>
    <w:rPr>
      <w:rFonts w:ascii="Arial" w:eastAsia="Times New Roman" w:hAnsi="Arial" w:cs="Times New Roman"/>
      <w:szCs w:val="20"/>
      <w:lang w:eastAsia="nb-NO"/>
    </w:rPr>
  </w:style>
  <w:style w:type="paragraph" w:styleId="Brdtekstinnrykk3">
    <w:name w:val="Body Text Indent 3"/>
    <w:basedOn w:val="Normal"/>
    <w:link w:val="Brdtekstinnrykk3Tegn"/>
    <w:rsid w:val="000E287C"/>
    <w:pPr>
      <w:tabs>
        <w:tab w:val="left" w:pos="709"/>
      </w:tabs>
      <w:ind w:left="705" w:hanging="705"/>
    </w:pPr>
  </w:style>
  <w:style w:type="character" w:customStyle="1" w:styleId="Brdtekstinnrykk3Tegn">
    <w:name w:val="Brødtekstinnrykk 3 Tegn"/>
    <w:basedOn w:val="Standardskriftforavsnitt"/>
    <w:link w:val="Brdtekstinnrykk3"/>
    <w:rsid w:val="000E287C"/>
    <w:rPr>
      <w:rFonts w:ascii="Arial" w:eastAsia="Times New Roman" w:hAnsi="Arial" w:cs="Times New Roman"/>
      <w:szCs w:val="20"/>
      <w:lang w:eastAsia="nb-NO"/>
    </w:rPr>
  </w:style>
  <w:style w:type="paragraph" w:styleId="Brdtekst3">
    <w:name w:val="Body Text 3"/>
    <w:basedOn w:val="Normal"/>
    <w:link w:val="Brdtekst3Tegn"/>
    <w:rsid w:val="000E287C"/>
    <w:rPr>
      <w:sz w:val="16"/>
    </w:rPr>
  </w:style>
  <w:style w:type="character" w:customStyle="1" w:styleId="Brdtekst3Tegn">
    <w:name w:val="Brødtekst 3 Tegn"/>
    <w:basedOn w:val="Standardskriftforavsnitt"/>
    <w:link w:val="Brdtekst3"/>
    <w:rsid w:val="000E287C"/>
    <w:rPr>
      <w:rFonts w:ascii="Arial" w:eastAsia="Times New Roman" w:hAnsi="Arial" w:cs="Times New Roman"/>
      <w:sz w:val="16"/>
      <w:szCs w:val="20"/>
      <w:lang w:eastAsia="nb-NO"/>
    </w:rPr>
  </w:style>
  <w:style w:type="paragraph" w:styleId="Brdtekst2">
    <w:name w:val="Body Text 2"/>
    <w:basedOn w:val="Normal"/>
    <w:link w:val="Brdtekst2Tegn"/>
    <w:rsid w:val="000E287C"/>
    <w:pPr>
      <w:jc w:val="center"/>
    </w:pPr>
  </w:style>
  <w:style w:type="character" w:customStyle="1" w:styleId="Brdtekst2Tegn">
    <w:name w:val="Brødtekst 2 Tegn"/>
    <w:basedOn w:val="Standardskriftforavsnitt"/>
    <w:link w:val="Brdtekst2"/>
    <w:rsid w:val="000E287C"/>
    <w:rPr>
      <w:rFonts w:ascii="Arial" w:eastAsia="Times New Roman" w:hAnsi="Arial" w:cs="Times New Roman"/>
      <w:szCs w:val="20"/>
      <w:lang w:eastAsia="nb-NO"/>
    </w:rPr>
  </w:style>
  <w:style w:type="paragraph" w:customStyle="1" w:styleId="Sikkerhetskrav">
    <w:name w:val="Sikkerhetskrav"/>
    <w:basedOn w:val="Normal"/>
    <w:rsid w:val="000E287C"/>
    <w:pPr>
      <w:numPr>
        <w:numId w:val="2"/>
      </w:numPr>
      <w:ind w:left="0" w:hanging="567"/>
    </w:pPr>
  </w:style>
  <w:style w:type="paragraph" w:customStyle="1" w:styleId="Definisjonerlrestoff">
    <w:name w:val="Definisjonerlærestoff"/>
    <w:basedOn w:val="Normal"/>
    <w:rsid w:val="000E287C"/>
    <w:pPr>
      <w:framePr w:hSpace="142" w:wrap="notBeside" w:vAnchor="text" w:hAnchor="margin" w:y="1"/>
      <w:shd w:val="clear" w:color="auto" w:fill="C0C0C0"/>
    </w:pPr>
  </w:style>
  <w:style w:type="paragraph" w:customStyle="1" w:styleId="Kommentar">
    <w:name w:val="Kommentar"/>
    <w:basedOn w:val="Normal"/>
    <w:rsid w:val="000E287C"/>
    <w:rPr>
      <w:i/>
      <w:vanish/>
      <w:color w:val="0000FF"/>
    </w:rPr>
  </w:style>
  <w:style w:type="paragraph" w:styleId="Dokumentkart">
    <w:name w:val="Document Map"/>
    <w:basedOn w:val="Normal"/>
    <w:link w:val="DokumentkartTegn"/>
    <w:semiHidden/>
    <w:rsid w:val="000E287C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0E287C"/>
    <w:rPr>
      <w:rFonts w:ascii="Tahoma" w:eastAsia="Times New Roman" w:hAnsi="Tahoma" w:cs="Times New Roman"/>
      <w:szCs w:val="20"/>
      <w:shd w:val="clear" w:color="auto" w:fill="000080"/>
      <w:lang w:eastAsia="nb-NO"/>
    </w:rPr>
  </w:style>
  <w:style w:type="table" w:styleId="Tabellrutenett">
    <w:name w:val="Table Grid"/>
    <w:basedOn w:val="Vanligtabell"/>
    <w:rsid w:val="000E287C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verskrift">
    <w:name w:val="Testoverskrift"/>
    <w:basedOn w:val="Normal"/>
    <w:rsid w:val="000E287C"/>
    <w:pPr>
      <w:spacing w:before="120" w:after="120"/>
    </w:pPr>
    <w:rPr>
      <w:i/>
    </w:rPr>
  </w:style>
  <w:style w:type="paragraph" w:styleId="Bobletekst">
    <w:name w:val="Balloon Text"/>
    <w:basedOn w:val="Normal"/>
    <w:link w:val="BobletekstTegn"/>
    <w:semiHidden/>
    <w:rsid w:val="000E28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0E287C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Stil2">
    <w:name w:val="Stil2"/>
    <w:basedOn w:val="INNH4"/>
    <w:autoRedefine/>
    <w:rsid w:val="000E287C"/>
    <w:rPr>
      <w:noProof/>
    </w:rPr>
  </w:style>
  <w:style w:type="paragraph" w:customStyle="1" w:styleId="Stil4">
    <w:name w:val="Stil4"/>
    <w:basedOn w:val="INNH4"/>
    <w:autoRedefine/>
    <w:rsid w:val="000E287C"/>
    <w:pPr>
      <w:tabs>
        <w:tab w:val="clear" w:pos="9071"/>
        <w:tab w:val="left" w:pos="1418"/>
      </w:tabs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7C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E287C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0E287C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0E287C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0E287C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0E287C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0E287C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0E287C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0E287C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0E287C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E287C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E287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E287C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0E287C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0E287C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0E287C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0E287C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0E287C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0E287C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0E287C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0E287C"/>
    <w:rPr>
      <w:rFonts w:ascii="Arial" w:eastAsia="Times New Roman" w:hAnsi="Arial" w:cs="Times New Roman"/>
      <w:sz w:val="18"/>
      <w:szCs w:val="20"/>
      <w:lang w:eastAsia="nb-NO"/>
    </w:rPr>
  </w:style>
  <w:style w:type="paragraph" w:customStyle="1" w:styleId="Tekst">
    <w:name w:val="Tekst"/>
    <w:basedOn w:val="Normal"/>
    <w:next w:val="Normal"/>
    <w:rsid w:val="000E287C"/>
  </w:style>
  <w:style w:type="paragraph" w:styleId="Bunntekst">
    <w:name w:val="footer"/>
    <w:basedOn w:val="Normal"/>
    <w:link w:val="BunntekstTegn"/>
    <w:rsid w:val="000E287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E287C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0E287C"/>
  </w:style>
  <w:style w:type="paragraph" w:styleId="INNH1">
    <w:name w:val="toc 1"/>
    <w:aliases w:val="INN_FAT,testprotokoller"/>
    <w:basedOn w:val="Normal"/>
    <w:next w:val="Normal"/>
    <w:semiHidden/>
    <w:rsid w:val="000E287C"/>
    <w:pPr>
      <w:tabs>
        <w:tab w:val="left" w:pos="284"/>
        <w:tab w:val="right" w:leader="dot" w:pos="9637"/>
      </w:tabs>
    </w:pPr>
    <w:rPr>
      <w:b/>
      <w:caps/>
    </w:rPr>
  </w:style>
  <w:style w:type="paragraph" w:styleId="INNH2">
    <w:name w:val="toc 2"/>
    <w:basedOn w:val="Normal"/>
    <w:next w:val="Normal"/>
    <w:semiHidden/>
    <w:rsid w:val="000E287C"/>
    <w:pPr>
      <w:tabs>
        <w:tab w:val="left" w:pos="709"/>
        <w:tab w:val="right" w:leader="dot" w:pos="9637"/>
      </w:tabs>
      <w:ind w:left="220"/>
    </w:pPr>
    <w:rPr>
      <w:b/>
    </w:rPr>
  </w:style>
  <w:style w:type="paragraph" w:styleId="INNH3">
    <w:name w:val="toc 3"/>
    <w:basedOn w:val="Normal"/>
    <w:next w:val="Normal"/>
    <w:semiHidden/>
    <w:rsid w:val="000E287C"/>
    <w:pPr>
      <w:tabs>
        <w:tab w:val="left" w:pos="1134"/>
        <w:tab w:val="right" w:leader="dot" w:pos="9637"/>
      </w:tabs>
      <w:ind w:left="440"/>
    </w:pPr>
    <w:rPr>
      <w:b/>
      <w:sz w:val="20"/>
    </w:rPr>
  </w:style>
  <w:style w:type="paragraph" w:styleId="INNH4">
    <w:name w:val="toc 4"/>
    <w:basedOn w:val="Normal"/>
    <w:next w:val="Normal"/>
    <w:semiHidden/>
    <w:rsid w:val="000E287C"/>
    <w:pPr>
      <w:tabs>
        <w:tab w:val="right" w:leader="dot" w:pos="9071"/>
        <w:tab w:val="right" w:leader="dot" w:pos="9637"/>
      </w:tabs>
      <w:ind w:left="660"/>
    </w:pPr>
    <w:rPr>
      <w:sz w:val="20"/>
    </w:rPr>
  </w:style>
  <w:style w:type="paragraph" w:styleId="INNH5">
    <w:name w:val="toc 5"/>
    <w:basedOn w:val="Normal"/>
    <w:next w:val="Normal"/>
    <w:semiHidden/>
    <w:rsid w:val="000E287C"/>
    <w:pPr>
      <w:tabs>
        <w:tab w:val="right" w:leader="dot" w:pos="9637"/>
      </w:tabs>
      <w:ind w:left="880"/>
    </w:pPr>
  </w:style>
  <w:style w:type="paragraph" w:styleId="INNH6">
    <w:name w:val="toc 6"/>
    <w:basedOn w:val="Normal"/>
    <w:next w:val="Normal"/>
    <w:semiHidden/>
    <w:rsid w:val="000E287C"/>
    <w:pPr>
      <w:tabs>
        <w:tab w:val="right" w:leader="dot" w:pos="9637"/>
      </w:tabs>
      <w:ind w:left="1100"/>
    </w:pPr>
  </w:style>
  <w:style w:type="paragraph" w:styleId="INNH7">
    <w:name w:val="toc 7"/>
    <w:basedOn w:val="Normal"/>
    <w:next w:val="Normal"/>
    <w:semiHidden/>
    <w:rsid w:val="000E287C"/>
    <w:pPr>
      <w:tabs>
        <w:tab w:val="right" w:leader="dot" w:pos="9637"/>
      </w:tabs>
      <w:ind w:left="1320"/>
    </w:pPr>
  </w:style>
  <w:style w:type="paragraph" w:styleId="INNH8">
    <w:name w:val="toc 8"/>
    <w:basedOn w:val="Normal"/>
    <w:next w:val="Normal"/>
    <w:semiHidden/>
    <w:rsid w:val="000E287C"/>
    <w:pPr>
      <w:tabs>
        <w:tab w:val="right" w:leader="dot" w:pos="9637"/>
      </w:tabs>
      <w:ind w:left="1540"/>
    </w:pPr>
  </w:style>
  <w:style w:type="paragraph" w:styleId="INNH9">
    <w:name w:val="toc 9"/>
    <w:basedOn w:val="Normal"/>
    <w:next w:val="Normal"/>
    <w:semiHidden/>
    <w:rsid w:val="000E287C"/>
    <w:pPr>
      <w:tabs>
        <w:tab w:val="right" w:leader="dot" w:pos="9637"/>
      </w:tabs>
      <w:ind w:left="1760"/>
    </w:pPr>
  </w:style>
  <w:style w:type="paragraph" w:styleId="Brdtekst">
    <w:name w:val="Body Text"/>
    <w:basedOn w:val="Normal"/>
    <w:link w:val="BrdtekstTegn"/>
    <w:rsid w:val="000E287C"/>
    <w:pPr>
      <w:spacing w:after="120"/>
    </w:pPr>
    <w:rPr>
      <w:rFonts w:ascii="Helvetica" w:hAnsi="Helvetica"/>
      <w:sz w:val="24"/>
    </w:rPr>
  </w:style>
  <w:style w:type="character" w:customStyle="1" w:styleId="BrdtekstTegn">
    <w:name w:val="Brødtekst Tegn"/>
    <w:basedOn w:val="Standardskriftforavsnitt"/>
    <w:link w:val="Brdtekst"/>
    <w:rsid w:val="000E287C"/>
    <w:rPr>
      <w:rFonts w:ascii="Helvetica" w:eastAsia="Times New Roman" w:hAnsi="Helvetica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0E287C"/>
    <w:pPr>
      <w:spacing w:after="120"/>
      <w:ind w:left="360"/>
    </w:pPr>
    <w:rPr>
      <w:rFonts w:ascii="Helvetica" w:hAnsi="Helvetica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0E287C"/>
    <w:rPr>
      <w:rFonts w:ascii="Helvetica" w:eastAsia="Times New Roman" w:hAnsi="Helvetica" w:cs="Times New Roman"/>
      <w:sz w:val="24"/>
      <w:szCs w:val="20"/>
      <w:lang w:eastAsia="nb-NO"/>
    </w:rPr>
  </w:style>
  <w:style w:type="paragraph" w:customStyle="1" w:styleId="TabellTekst">
    <w:name w:val="TabellTekst"/>
    <w:basedOn w:val="Normal"/>
    <w:next w:val="Normal"/>
    <w:rsid w:val="000E287C"/>
    <w:pPr>
      <w:spacing w:before="120" w:after="120"/>
      <w:ind w:left="1962" w:right="1962" w:hanging="1962"/>
    </w:pPr>
    <w:rPr>
      <w:i/>
    </w:rPr>
  </w:style>
  <w:style w:type="paragraph" w:styleId="Bildetekst">
    <w:name w:val="caption"/>
    <w:basedOn w:val="Normal"/>
    <w:next w:val="Normal"/>
    <w:qFormat/>
    <w:rsid w:val="000E287C"/>
    <w:pPr>
      <w:spacing w:before="120" w:after="120"/>
      <w:ind w:left="1962" w:right="1962" w:hanging="1962"/>
    </w:pPr>
    <w:rPr>
      <w:i/>
    </w:rPr>
  </w:style>
  <w:style w:type="paragraph" w:customStyle="1" w:styleId="FormelTekst">
    <w:name w:val="FormelTekst"/>
    <w:basedOn w:val="Normal"/>
    <w:next w:val="Normal"/>
    <w:rsid w:val="000E287C"/>
    <w:pPr>
      <w:tabs>
        <w:tab w:val="center" w:pos="4536"/>
        <w:tab w:val="right" w:pos="9639"/>
      </w:tabs>
    </w:pPr>
  </w:style>
  <w:style w:type="paragraph" w:customStyle="1" w:styleId="FigurTekst">
    <w:name w:val="FigurTekst"/>
    <w:basedOn w:val="Normal"/>
    <w:next w:val="Normal"/>
    <w:rsid w:val="000E287C"/>
    <w:pPr>
      <w:spacing w:before="120" w:after="120"/>
      <w:ind w:left="1962" w:right="1962" w:hanging="1962"/>
    </w:pPr>
    <w:rPr>
      <w:i/>
    </w:rPr>
  </w:style>
  <w:style w:type="paragraph" w:customStyle="1" w:styleId="Bokdel">
    <w:name w:val="Bokdel"/>
    <w:basedOn w:val="Topptekst"/>
    <w:rsid w:val="000E287C"/>
    <w:rPr>
      <w:position w:val="-26"/>
    </w:rPr>
  </w:style>
  <w:style w:type="character" w:customStyle="1" w:styleId="Testprotokol">
    <w:name w:val="Testprotokol"/>
    <w:rsid w:val="000E287C"/>
    <w:rPr>
      <w:rFonts w:ascii="Arial" w:hAnsi="Arial"/>
      <w:noProof w:val="0"/>
      <w:sz w:val="22"/>
      <w:lang w:val="en-US"/>
    </w:rPr>
  </w:style>
  <w:style w:type="character" w:customStyle="1" w:styleId="Testprotokollmal">
    <w:name w:val="Testprotokoll mal"/>
    <w:rsid w:val="000E287C"/>
    <w:rPr>
      <w:rFonts w:ascii="Arial" w:hAnsi="Arial"/>
      <w:noProof w:val="0"/>
      <w:sz w:val="22"/>
      <w:lang w:val="en-US"/>
    </w:rPr>
  </w:style>
  <w:style w:type="paragraph" w:styleId="Brdtekstinnrykk2">
    <w:name w:val="Body Text Indent 2"/>
    <w:basedOn w:val="Normal"/>
    <w:link w:val="Brdtekstinnrykk2Tegn"/>
    <w:rsid w:val="000E287C"/>
    <w:pPr>
      <w:ind w:left="397"/>
    </w:pPr>
  </w:style>
  <w:style w:type="character" w:customStyle="1" w:styleId="Brdtekstinnrykk2Tegn">
    <w:name w:val="Brødtekstinnrykk 2 Tegn"/>
    <w:basedOn w:val="Standardskriftforavsnitt"/>
    <w:link w:val="Brdtekstinnrykk2"/>
    <w:rsid w:val="000E287C"/>
    <w:rPr>
      <w:rFonts w:ascii="Arial" w:eastAsia="Times New Roman" w:hAnsi="Arial" w:cs="Times New Roman"/>
      <w:szCs w:val="20"/>
      <w:lang w:eastAsia="nb-NO"/>
    </w:rPr>
  </w:style>
  <w:style w:type="paragraph" w:styleId="Brdtekstinnrykk3">
    <w:name w:val="Body Text Indent 3"/>
    <w:basedOn w:val="Normal"/>
    <w:link w:val="Brdtekstinnrykk3Tegn"/>
    <w:rsid w:val="000E287C"/>
    <w:pPr>
      <w:tabs>
        <w:tab w:val="left" w:pos="709"/>
      </w:tabs>
      <w:ind w:left="705" w:hanging="705"/>
    </w:pPr>
  </w:style>
  <w:style w:type="character" w:customStyle="1" w:styleId="Brdtekstinnrykk3Tegn">
    <w:name w:val="Brødtekstinnrykk 3 Tegn"/>
    <w:basedOn w:val="Standardskriftforavsnitt"/>
    <w:link w:val="Brdtekstinnrykk3"/>
    <w:rsid w:val="000E287C"/>
    <w:rPr>
      <w:rFonts w:ascii="Arial" w:eastAsia="Times New Roman" w:hAnsi="Arial" w:cs="Times New Roman"/>
      <w:szCs w:val="20"/>
      <w:lang w:eastAsia="nb-NO"/>
    </w:rPr>
  </w:style>
  <w:style w:type="paragraph" w:styleId="Brdtekst3">
    <w:name w:val="Body Text 3"/>
    <w:basedOn w:val="Normal"/>
    <w:link w:val="Brdtekst3Tegn"/>
    <w:rsid w:val="000E287C"/>
    <w:rPr>
      <w:sz w:val="16"/>
    </w:rPr>
  </w:style>
  <w:style w:type="character" w:customStyle="1" w:styleId="Brdtekst3Tegn">
    <w:name w:val="Brødtekst 3 Tegn"/>
    <w:basedOn w:val="Standardskriftforavsnitt"/>
    <w:link w:val="Brdtekst3"/>
    <w:rsid w:val="000E287C"/>
    <w:rPr>
      <w:rFonts w:ascii="Arial" w:eastAsia="Times New Roman" w:hAnsi="Arial" w:cs="Times New Roman"/>
      <w:sz w:val="16"/>
      <w:szCs w:val="20"/>
      <w:lang w:eastAsia="nb-NO"/>
    </w:rPr>
  </w:style>
  <w:style w:type="paragraph" w:styleId="Brdtekst2">
    <w:name w:val="Body Text 2"/>
    <w:basedOn w:val="Normal"/>
    <w:link w:val="Brdtekst2Tegn"/>
    <w:rsid w:val="000E287C"/>
    <w:pPr>
      <w:jc w:val="center"/>
    </w:pPr>
  </w:style>
  <w:style w:type="character" w:customStyle="1" w:styleId="Brdtekst2Tegn">
    <w:name w:val="Brødtekst 2 Tegn"/>
    <w:basedOn w:val="Standardskriftforavsnitt"/>
    <w:link w:val="Brdtekst2"/>
    <w:rsid w:val="000E287C"/>
    <w:rPr>
      <w:rFonts w:ascii="Arial" w:eastAsia="Times New Roman" w:hAnsi="Arial" w:cs="Times New Roman"/>
      <w:szCs w:val="20"/>
      <w:lang w:eastAsia="nb-NO"/>
    </w:rPr>
  </w:style>
  <w:style w:type="paragraph" w:customStyle="1" w:styleId="Sikkerhetskrav">
    <w:name w:val="Sikkerhetskrav"/>
    <w:basedOn w:val="Normal"/>
    <w:rsid w:val="000E287C"/>
    <w:pPr>
      <w:numPr>
        <w:numId w:val="2"/>
      </w:numPr>
      <w:ind w:left="0" w:hanging="567"/>
    </w:pPr>
  </w:style>
  <w:style w:type="paragraph" w:customStyle="1" w:styleId="Definisjonerlrestoff">
    <w:name w:val="Definisjonerlærestoff"/>
    <w:basedOn w:val="Normal"/>
    <w:rsid w:val="000E287C"/>
    <w:pPr>
      <w:framePr w:hSpace="142" w:wrap="notBeside" w:vAnchor="text" w:hAnchor="margin" w:y="1"/>
      <w:shd w:val="clear" w:color="auto" w:fill="C0C0C0"/>
    </w:pPr>
  </w:style>
  <w:style w:type="paragraph" w:customStyle="1" w:styleId="Kommentar">
    <w:name w:val="Kommentar"/>
    <w:basedOn w:val="Normal"/>
    <w:rsid w:val="000E287C"/>
    <w:rPr>
      <w:i/>
      <w:vanish/>
      <w:color w:val="0000FF"/>
    </w:rPr>
  </w:style>
  <w:style w:type="paragraph" w:styleId="Dokumentkart">
    <w:name w:val="Document Map"/>
    <w:basedOn w:val="Normal"/>
    <w:link w:val="DokumentkartTegn"/>
    <w:semiHidden/>
    <w:rsid w:val="000E287C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0E287C"/>
    <w:rPr>
      <w:rFonts w:ascii="Tahoma" w:eastAsia="Times New Roman" w:hAnsi="Tahoma" w:cs="Times New Roman"/>
      <w:szCs w:val="20"/>
      <w:shd w:val="clear" w:color="auto" w:fill="000080"/>
      <w:lang w:eastAsia="nb-NO"/>
    </w:rPr>
  </w:style>
  <w:style w:type="table" w:styleId="Tabellrutenett">
    <w:name w:val="Table Grid"/>
    <w:basedOn w:val="Vanligtabell"/>
    <w:rsid w:val="000E287C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verskrift">
    <w:name w:val="Testoverskrift"/>
    <w:basedOn w:val="Normal"/>
    <w:rsid w:val="000E287C"/>
    <w:pPr>
      <w:spacing w:before="120" w:after="120"/>
    </w:pPr>
    <w:rPr>
      <w:i/>
    </w:rPr>
  </w:style>
  <w:style w:type="paragraph" w:styleId="Bobletekst">
    <w:name w:val="Balloon Text"/>
    <w:basedOn w:val="Normal"/>
    <w:link w:val="BobletekstTegn"/>
    <w:semiHidden/>
    <w:rsid w:val="000E28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0E287C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Stil2">
    <w:name w:val="Stil2"/>
    <w:basedOn w:val="INNH4"/>
    <w:autoRedefine/>
    <w:rsid w:val="000E287C"/>
    <w:rPr>
      <w:noProof/>
    </w:rPr>
  </w:style>
  <w:style w:type="paragraph" w:customStyle="1" w:styleId="Stil4">
    <w:name w:val="Stil4"/>
    <w:basedOn w:val="INNH4"/>
    <w:autoRedefine/>
    <w:rsid w:val="000E287C"/>
    <w:pPr>
      <w:tabs>
        <w:tab w:val="clear" w:pos="9071"/>
        <w:tab w:val="left" w:pos="1418"/>
      </w:tabs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5D00E4F6894A349470873C7A9D3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2E0566-BFDA-402F-8C34-65B09B70C2DC}"/>
      </w:docPartPr>
      <w:docPartBody>
        <w:p w:rsidR="00000000" w:rsidRDefault="00BA06BC" w:rsidP="00BA06BC">
          <w:pPr>
            <w:pStyle w:val="FF5D00E4F6894A349470873C7A9D3FC9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DA565AC8F0447F58CCDF7AA07A5A7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0D204-96DC-4678-85EF-14AD0261F7A4}"/>
      </w:docPartPr>
      <w:docPartBody>
        <w:p w:rsidR="00000000" w:rsidRDefault="00BA06BC" w:rsidP="00BA06BC">
          <w:pPr>
            <w:pStyle w:val="8DA565AC8F0447F58CCDF7AA07A5A747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F93018D845F4D6ABB062E3FBB3DF5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F716F7-0B48-46D1-9AAB-06E16C9B4869}"/>
      </w:docPartPr>
      <w:docPartBody>
        <w:p w:rsidR="00000000" w:rsidRDefault="00BA06BC" w:rsidP="00BA06BC">
          <w:pPr>
            <w:pStyle w:val="BF93018D845F4D6ABB062E3FBB3DF5F6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909EDD02B8A4EC9B5C382256C540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3FDF1-B516-4B43-AB97-D20E3FBC0452}"/>
      </w:docPartPr>
      <w:docPartBody>
        <w:p w:rsidR="00000000" w:rsidRDefault="00BA06BC" w:rsidP="00BA06BC">
          <w:pPr>
            <w:pStyle w:val="F909EDD02B8A4EC9B5C382256C540BD5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9C6899E50C047D1B00E8B7025AE0F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3CE4E9-2EA2-41B9-8F53-514C6A404F10}"/>
      </w:docPartPr>
      <w:docPartBody>
        <w:p w:rsidR="00000000" w:rsidRDefault="00BA06BC" w:rsidP="00BA06BC">
          <w:pPr>
            <w:pStyle w:val="B9C6899E50C047D1B00E8B7025AE0F9C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795853C899D46ED877CD4CC9E85C0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C112CB-4914-4351-AF85-5C88592E271E}"/>
      </w:docPartPr>
      <w:docPartBody>
        <w:p w:rsidR="00000000" w:rsidRDefault="00BA06BC" w:rsidP="00BA06BC">
          <w:pPr>
            <w:pStyle w:val="E795853C899D46ED877CD4CC9E85C0E5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417C300D69D44058FADF8D5EC6265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BE0261-FC8B-4815-8EB3-FA19FCAD4A5C}"/>
      </w:docPartPr>
      <w:docPartBody>
        <w:p w:rsidR="00000000" w:rsidRDefault="00BA06BC" w:rsidP="00BA06BC">
          <w:pPr>
            <w:pStyle w:val="9417C300D69D44058FADF8D5EC626567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BC"/>
    <w:rsid w:val="00B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A06BC"/>
    <w:rPr>
      <w:color w:val="808080"/>
    </w:rPr>
  </w:style>
  <w:style w:type="paragraph" w:customStyle="1" w:styleId="FF5D00E4F6894A349470873C7A9D3FC9">
    <w:name w:val="FF5D00E4F6894A349470873C7A9D3FC9"/>
    <w:rsid w:val="00BA06BC"/>
  </w:style>
  <w:style w:type="paragraph" w:customStyle="1" w:styleId="8DA565AC8F0447F58CCDF7AA07A5A747">
    <w:name w:val="8DA565AC8F0447F58CCDF7AA07A5A747"/>
    <w:rsid w:val="00BA06BC"/>
  </w:style>
  <w:style w:type="paragraph" w:customStyle="1" w:styleId="BF93018D845F4D6ABB062E3FBB3DF5F6">
    <w:name w:val="BF93018D845F4D6ABB062E3FBB3DF5F6"/>
    <w:rsid w:val="00BA06BC"/>
  </w:style>
  <w:style w:type="paragraph" w:customStyle="1" w:styleId="F909EDD02B8A4EC9B5C382256C540BD5">
    <w:name w:val="F909EDD02B8A4EC9B5C382256C540BD5"/>
    <w:rsid w:val="00BA06BC"/>
  </w:style>
  <w:style w:type="paragraph" w:customStyle="1" w:styleId="B9C6899E50C047D1B00E8B7025AE0F9C">
    <w:name w:val="B9C6899E50C047D1B00E8B7025AE0F9C"/>
    <w:rsid w:val="00BA06BC"/>
  </w:style>
  <w:style w:type="paragraph" w:customStyle="1" w:styleId="E795853C899D46ED877CD4CC9E85C0E5">
    <w:name w:val="E795853C899D46ED877CD4CC9E85C0E5"/>
    <w:rsid w:val="00BA06BC"/>
  </w:style>
  <w:style w:type="paragraph" w:customStyle="1" w:styleId="9417C300D69D44058FADF8D5EC626567">
    <w:name w:val="9417C300D69D44058FADF8D5EC626567"/>
    <w:rsid w:val="00BA06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A06BC"/>
    <w:rPr>
      <w:color w:val="808080"/>
    </w:rPr>
  </w:style>
  <w:style w:type="paragraph" w:customStyle="1" w:styleId="FF5D00E4F6894A349470873C7A9D3FC9">
    <w:name w:val="FF5D00E4F6894A349470873C7A9D3FC9"/>
    <w:rsid w:val="00BA06BC"/>
  </w:style>
  <w:style w:type="paragraph" w:customStyle="1" w:styleId="8DA565AC8F0447F58CCDF7AA07A5A747">
    <w:name w:val="8DA565AC8F0447F58CCDF7AA07A5A747"/>
    <w:rsid w:val="00BA06BC"/>
  </w:style>
  <w:style w:type="paragraph" w:customStyle="1" w:styleId="BF93018D845F4D6ABB062E3FBB3DF5F6">
    <w:name w:val="BF93018D845F4D6ABB062E3FBB3DF5F6"/>
    <w:rsid w:val="00BA06BC"/>
  </w:style>
  <w:style w:type="paragraph" w:customStyle="1" w:styleId="F909EDD02B8A4EC9B5C382256C540BD5">
    <w:name w:val="F909EDD02B8A4EC9B5C382256C540BD5"/>
    <w:rsid w:val="00BA06BC"/>
  </w:style>
  <w:style w:type="paragraph" w:customStyle="1" w:styleId="B9C6899E50C047D1B00E8B7025AE0F9C">
    <w:name w:val="B9C6899E50C047D1B00E8B7025AE0F9C"/>
    <w:rsid w:val="00BA06BC"/>
  </w:style>
  <w:style w:type="paragraph" w:customStyle="1" w:styleId="E795853C899D46ED877CD4CC9E85C0E5">
    <w:name w:val="E795853C899D46ED877CD4CC9E85C0E5"/>
    <w:rsid w:val="00BA06BC"/>
  </w:style>
  <w:style w:type="paragraph" w:customStyle="1" w:styleId="9417C300D69D44058FADF8D5EC626567">
    <w:name w:val="9417C300D69D44058FADF8D5EC626567"/>
    <w:rsid w:val="00BA0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3841</Words>
  <Characters>20359</Characters>
  <Application>Microsoft Office Word</Application>
  <DocSecurity>0</DocSecurity>
  <Lines>169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24152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Solli</dc:creator>
  <cp:lastModifiedBy>Ståle Solli</cp:lastModifiedBy>
  <cp:revision>3</cp:revision>
  <dcterms:created xsi:type="dcterms:W3CDTF">2017-02-22T06:03:00Z</dcterms:created>
  <dcterms:modified xsi:type="dcterms:W3CDTF">2017-02-24T06:26:00Z</dcterms:modified>
</cp:coreProperties>
</file>